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C95A56" w:rsidRPr="007F7409" w:rsidRDefault="00C95A56" w:rsidP="00C95A56">
      <w:pPr>
        <w:rPr>
          <w:sz w:val="24"/>
        </w:rPr>
      </w:pPr>
      <w:r w:rsidRPr="007F7409">
        <w:rPr>
          <w:b/>
          <w:sz w:val="24"/>
        </w:rPr>
        <w:t xml:space="preserve">                КАРАР                        </w:t>
      </w:r>
      <w:r w:rsidR="008B6BCF" w:rsidRPr="007F7409">
        <w:rPr>
          <w:b/>
          <w:sz w:val="24"/>
        </w:rPr>
        <w:t xml:space="preserve">                      </w:t>
      </w:r>
      <w:r w:rsidR="00767A71">
        <w:rPr>
          <w:b/>
          <w:sz w:val="24"/>
        </w:rPr>
        <w:t xml:space="preserve">    </w:t>
      </w:r>
      <w:r w:rsidRPr="007F7409">
        <w:rPr>
          <w:b/>
          <w:sz w:val="24"/>
        </w:rPr>
        <w:t xml:space="preserve">     № </w:t>
      </w:r>
      <w:r w:rsidR="00F51FD9">
        <w:rPr>
          <w:b/>
          <w:sz w:val="24"/>
          <w:lang w:val="ba-RU"/>
        </w:rPr>
        <w:t>14</w:t>
      </w:r>
      <w:r w:rsidR="006C4A38" w:rsidRPr="007F7409">
        <w:rPr>
          <w:b/>
          <w:sz w:val="24"/>
          <w:lang w:val="ba-RU"/>
        </w:rPr>
        <w:t xml:space="preserve"> </w:t>
      </w:r>
      <w:r w:rsidRPr="007F7409">
        <w:rPr>
          <w:b/>
          <w:sz w:val="24"/>
        </w:rPr>
        <w:t xml:space="preserve">                   </w:t>
      </w:r>
      <w:r w:rsidR="006B13DA">
        <w:rPr>
          <w:b/>
          <w:sz w:val="24"/>
        </w:rPr>
        <w:t xml:space="preserve">           </w:t>
      </w:r>
      <w:r w:rsidRPr="007F7409">
        <w:rPr>
          <w:b/>
          <w:sz w:val="24"/>
        </w:rPr>
        <w:t xml:space="preserve"> ПОСТАНОВЛЕНИЕ</w:t>
      </w:r>
    </w:p>
    <w:p w:rsidR="00DE6F0C" w:rsidRPr="007F7409" w:rsidRDefault="00C95A56" w:rsidP="00C95A56">
      <w:pPr>
        <w:pStyle w:val="a3"/>
        <w:ind w:firstLine="0"/>
        <w:rPr>
          <w:sz w:val="24"/>
        </w:rPr>
      </w:pPr>
      <w:r w:rsidRPr="007F7409">
        <w:rPr>
          <w:sz w:val="24"/>
        </w:rPr>
        <w:t xml:space="preserve">      </w:t>
      </w:r>
      <w:r w:rsidR="008B6BCF" w:rsidRPr="007F7409">
        <w:rPr>
          <w:sz w:val="24"/>
        </w:rPr>
        <w:t xml:space="preserve">       </w:t>
      </w:r>
      <w:r w:rsidRPr="007F7409">
        <w:rPr>
          <w:sz w:val="24"/>
        </w:rPr>
        <w:t xml:space="preserve"> </w:t>
      </w:r>
      <w:r w:rsidR="00DE6F0C" w:rsidRPr="007F7409">
        <w:rPr>
          <w:sz w:val="24"/>
        </w:rPr>
        <w:t>«</w:t>
      </w:r>
      <w:r w:rsidR="00F11FEB">
        <w:rPr>
          <w:sz w:val="24"/>
          <w:lang w:val="ba-RU"/>
        </w:rPr>
        <w:t>17</w:t>
      </w:r>
      <w:r w:rsidR="00EE30EA" w:rsidRPr="007F7409">
        <w:rPr>
          <w:sz w:val="24"/>
        </w:rPr>
        <w:t xml:space="preserve">» </w:t>
      </w:r>
      <w:r w:rsidR="00930302" w:rsidRPr="007F7409">
        <w:rPr>
          <w:sz w:val="24"/>
          <w:lang w:val="ba-RU"/>
        </w:rPr>
        <w:t>март</w:t>
      </w:r>
      <w:r w:rsidR="00DE6F0C" w:rsidRPr="007F7409">
        <w:rPr>
          <w:sz w:val="24"/>
        </w:rPr>
        <w:t xml:space="preserve"> </w:t>
      </w:r>
      <w:r w:rsidR="00E70FC7" w:rsidRPr="007F7409">
        <w:rPr>
          <w:sz w:val="24"/>
        </w:rPr>
        <w:t xml:space="preserve"> 20</w:t>
      </w:r>
      <w:r w:rsidR="00E70FC7" w:rsidRPr="007F7409">
        <w:rPr>
          <w:sz w:val="24"/>
          <w:lang w:val="ba-RU"/>
        </w:rPr>
        <w:t>20</w:t>
      </w:r>
      <w:r w:rsidR="00DE6F0C" w:rsidRPr="007F7409">
        <w:rPr>
          <w:sz w:val="24"/>
        </w:rPr>
        <w:t xml:space="preserve"> й.                                              </w:t>
      </w:r>
      <w:r w:rsidR="009F2E47" w:rsidRPr="007F7409">
        <w:rPr>
          <w:sz w:val="24"/>
        </w:rPr>
        <w:t xml:space="preserve">   </w:t>
      </w:r>
      <w:r w:rsidR="00DE6F0C" w:rsidRPr="007F7409">
        <w:rPr>
          <w:sz w:val="24"/>
        </w:rPr>
        <w:t xml:space="preserve">        </w:t>
      </w:r>
      <w:r w:rsidR="00EE30EA" w:rsidRPr="007F7409">
        <w:rPr>
          <w:sz w:val="24"/>
        </w:rPr>
        <w:t xml:space="preserve">  </w:t>
      </w:r>
      <w:r w:rsidR="008B6BCF" w:rsidRPr="007F7409">
        <w:rPr>
          <w:sz w:val="24"/>
        </w:rPr>
        <w:t xml:space="preserve">  </w:t>
      </w:r>
      <w:r w:rsidR="006B13DA">
        <w:rPr>
          <w:sz w:val="24"/>
        </w:rPr>
        <w:t xml:space="preserve">                     </w:t>
      </w:r>
      <w:r w:rsidR="008B6BCF" w:rsidRPr="007F7409">
        <w:rPr>
          <w:sz w:val="24"/>
        </w:rPr>
        <w:t xml:space="preserve"> </w:t>
      </w:r>
      <w:r w:rsidR="00EE30EA" w:rsidRPr="007F7409">
        <w:rPr>
          <w:sz w:val="24"/>
        </w:rPr>
        <w:t>«</w:t>
      </w:r>
      <w:r w:rsidR="009F2E47" w:rsidRPr="007F7409">
        <w:rPr>
          <w:sz w:val="24"/>
        </w:rPr>
        <w:t>1</w:t>
      </w:r>
      <w:r w:rsidR="00F11FEB">
        <w:rPr>
          <w:sz w:val="24"/>
          <w:lang w:val="ba-RU"/>
        </w:rPr>
        <w:t>7</w:t>
      </w:r>
      <w:r w:rsidR="00DE6F0C" w:rsidRPr="007F7409">
        <w:rPr>
          <w:sz w:val="24"/>
        </w:rPr>
        <w:t xml:space="preserve">»  </w:t>
      </w:r>
      <w:r w:rsidR="009F2E47" w:rsidRPr="007F7409">
        <w:rPr>
          <w:rFonts w:eastAsia="Lucida Sans Unicode" w:cs="Mangal"/>
          <w:bCs/>
          <w:kern w:val="2"/>
          <w:sz w:val="24"/>
          <w:lang w:val="ba-RU" w:eastAsia="hi-IN" w:bidi="hi-IN"/>
        </w:rPr>
        <w:t xml:space="preserve"> марта </w:t>
      </w:r>
      <w:r w:rsidR="00E70FC7" w:rsidRPr="007F7409">
        <w:rPr>
          <w:sz w:val="24"/>
        </w:rPr>
        <w:t xml:space="preserve"> 20</w:t>
      </w:r>
      <w:r w:rsidR="00E70FC7" w:rsidRPr="007F7409">
        <w:rPr>
          <w:sz w:val="24"/>
          <w:lang w:val="ba-RU"/>
        </w:rPr>
        <w:t>20</w:t>
      </w:r>
      <w:r w:rsidR="00DE6F0C" w:rsidRPr="007F7409">
        <w:rPr>
          <w:sz w:val="24"/>
        </w:rPr>
        <w:t xml:space="preserve"> г.       </w:t>
      </w:r>
    </w:p>
    <w:p w:rsidR="00111855" w:rsidRPr="00F51FD9" w:rsidRDefault="007F7409" w:rsidP="00F51FD9">
      <w:pPr>
        <w:rPr>
          <w:sz w:val="24"/>
        </w:rPr>
      </w:pPr>
      <w:r w:rsidRPr="007F7409">
        <w:rPr>
          <w:sz w:val="24"/>
        </w:rPr>
        <w:t xml:space="preserve">     </w:t>
      </w:r>
    </w:p>
    <w:p w:rsidR="00111855" w:rsidRPr="00B14E3F" w:rsidRDefault="00111855" w:rsidP="00111855">
      <w:pPr>
        <w:widowControl w:val="0"/>
        <w:ind w:firstLine="709"/>
        <w:contextualSpacing/>
        <w:jc w:val="center"/>
        <w:rPr>
          <w:b/>
        </w:rPr>
      </w:pPr>
    </w:p>
    <w:p w:rsidR="009C1B40" w:rsidRPr="00F51FD9" w:rsidRDefault="009C1B40" w:rsidP="00F51F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C1B40">
        <w:rPr>
          <w:b/>
          <w:sz w:val="24"/>
        </w:rPr>
        <w:t>Об утверждении Административного регламента предоставления муниципальной услуги</w:t>
      </w:r>
      <w:r w:rsidR="00F51FD9">
        <w:rPr>
          <w:b/>
          <w:sz w:val="24"/>
        </w:rPr>
        <w:t xml:space="preserve">                      </w:t>
      </w:r>
      <w:r w:rsidRPr="009C1B40">
        <w:rPr>
          <w:b/>
          <w:sz w:val="24"/>
        </w:rPr>
        <w:t xml:space="preserve"> </w:t>
      </w:r>
      <w:r w:rsidRPr="009C1B40">
        <w:rPr>
          <w:b/>
          <w:bCs/>
          <w:sz w:val="24"/>
        </w:rPr>
        <w:t>«</w:t>
      </w:r>
      <w:r w:rsidRPr="009C1B40">
        <w:rPr>
          <w:b/>
          <w:sz w:val="24"/>
        </w:rPr>
        <w:t xml:space="preserve"> </w:t>
      </w:r>
      <w:bookmarkStart w:id="0" w:name="_GoBack"/>
      <w:r w:rsidRPr="009C1B40">
        <w:rPr>
          <w:b/>
          <w:sz w:val="24"/>
        </w:rPr>
        <w:t xml:space="preserve">Признание граждан </w:t>
      </w:r>
      <w:proofErr w:type="gramStart"/>
      <w:r w:rsidRPr="009C1B40">
        <w:rPr>
          <w:b/>
          <w:sz w:val="24"/>
        </w:rPr>
        <w:t>малоимущими</w:t>
      </w:r>
      <w:proofErr w:type="gramEnd"/>
      <w:r w:rsidRPr="009C1B40">
        <w:rPr>
          <w:b/>
          <w:sz w:val="24"/>
        </w:rPr>
        <w:t xml:space="preserve"> </w:t>
      </w:r>
      <w:bookmarkEnd w:id="0"/>
      <w:r w:rsidRPr="009C1B40">
        <w:rPr>
          <w:b/>
          <w:sz w:val="24"/>
        </w:rPr>
        <w:t>в целях постановки их на учет в качестве нуждающихся в жилых помещениях</w:t>
      </w:r>
      <w:r w:rsidRPr="009C1B40">
        <w:rPr>
          <w:b/>
          <w:bCs/>
          <w:sz w:val="24"/>
        </w:rPr>
        <w:t>»</w:t>
      </w:r>
      <w:r w:rsidR="00F51FD9">
        <w:rPr>
          <w:b/>
          <w:bCs/>
          <w:sz w:val="24"/>
        </w:rPr>
        <w:t xml:space="preserve"> </w:t>
      </w:r>
      <w:r w:rsidRPr="009C1B40">
        <w:rPr>
          <w:b/>
          <w:bCs/>
          <w:sz w:val="24"/>
        </w:rPr>
        <w:t>в Администрации сельского поселения   1-Иткуловский сельсовет муниципального района Баймакский район Республики Башкортостан</w:t>
      </w:r>
      <w:r w:rsidR="00F51FD9">
        <w:rPr>
          <w:b/>
          <w:bCs/>
          <w:sz w:val="24"/>
        </w:rPr>
        <w:t>.</w:t>
      </w:r>
    </w:p>
    <w:p w:rsidR="009C1B40" w:rsidRPr="009C1B40" w:rsidRDefault="009C1B40" w:rsidP="009C1B40">
      <w:pPr>
        <w:jc w:val="center"/>
        <w:rPr>
          <w:b/>
          <w:color w:val="000000"/>
          <w:sz w:val="24"/>
          <w:lang w:val="x-none" w:eastAsia="x-none"/>
        </w:rPr>
      </w:pPr>
    </w:p>
    <w:p w:rsidR="009C1B40" w:rsidRPr="009C1B40" w:rsidRDefault="009C1B40" w:rsidP="009C1B40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 сельского поселения </w:t>
      </w:r>
      <w:r>
        <w:rPr>
          <w:sz w:val="24"/>
        </w:rPr>
        <w:t xml:space="preserve">                     </w:t>
      </w:r>
      <w:r w:rsidRPr="009C1B40">
        <w:rPr>
          <w:sz w:val="24"/>
        </w:rPr>
        <w:t xml:space="preserve">  1-Иткуловский сельсовет муниципального района Баймакский район Республики Башкортостан</w:t>
      </w:r>
      <w:proofErr w:type="gramEnd"/>
    </w:p>
    <w:p w:rsidR="009C1B40" w:rsidRPr="009C1B40" w:rsidRDefault="009C1B40" w:rsidP="009C1B40">
      <w:pPr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ПОСТАНОВЛЯЕТ: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1.</w:t>
      </w:r>
      <w:r w:rsidR="00F51FD9">
        <w:rPr>
          <w:sz w:val="24"/>
        </w:rPr>
        <w:t xml:space="preserve">   </w:t>
      </w:r>
      <w:r w:rsidRPr="009C1B40">
        <w:rPr>
          <w:sz w:val="24"/>
        </w:rPr>
        <w:t xml:space="preserve">Утвердить Административный регламент предоставления муниципальной услуги </w:t>
      </w:r>
      <w:r w:rsidRPr="009C1B40">
        <w:rPr>
          <w:bCs/>
          <w:sz w:val="24"/>
        </w:rPr>
        <w:t>«</w:t>
      </w:r>
      <w:r w:rsidRPr="009C1B40">
        <w:rPr>
          <w:sz w:val="24"/>
        </w:rPr>
        <w:t xml:space="preserve">Признание граждан </w:t>
      </w:r>
      <w:proofErr w:type="gramStart"/>
      <w:r w:rsidRPr="009C1B40">
        <w:rPr>
          <w:sz w:val="24"/>
        </w:rPr>
        <w:t>малоимущими</w:t>
      </w:r>
      <w:proofErr w:type="gramEnd"/>
      <w:r w:rsidRPr="009C1B40">
        <w:rPr>
          <w:sz w:val="24"/>
        </w:rPr>
        <w:t xml:space="preserve"> в целях постановки их на учет в качестве нуждающихся в жилых помещениях</w:t>
      </w:r>
      <w:r w:rsidRPr="009C1B40">
        <w:rPr>
          <w:bCs/>
          <w:sz w:val="24"/>
        </w:rPr>
        <w:t xml:space="preserve">» в </w:t>
      </w:r>
      <w:r w:rsidRPr="009C1B40">
        <w:rPr>
          <w:sz w:val="24"/>
        </w:rPr>
        <w:t>Администрации сельского поселения   1-Иткуловский сельсовет муниципального района Баймакский район Республики Башкортостан</w:t>
      </w:r>
    </w:p>
    <w:p w:rsidR="00F51FD9" w:rsidRPr="00F51FD9" w:rsidRDefault="00F51FD9" w:rsidP="00F51FD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51FD9">
        <w:rPr>
          <w:sz w:val="24"/>
        </w:rPr>
        <w:t>2.</w:t>
      </w:r>
      <w:r w:rsidRPr="00F51FD9">
        <w:rPr>
          <w:sz w:val="24"/>
        </w:rPr>
        <w:tab/>
        <w:t>Отменить постановление №1</w:t>
      </w:r>
      <w:r>
        <w:rPr>
          <w:sz w:val="24"/>
        </w:rPr>
        <w:t>4</w:t>
      </w:r>
      <w:r w:rsidRPr="00F51FD9">
        <w:rPr>
          <w:sz w:val="24"/>
        </w:rPr>
        <w:t xml:space="preserve"> от 30.03.2018г. </w:t>
      </w:r>
      <w:r w:rsidRPr="00F51FD9">
        <w:rPr>
          <w:sz w:val="24"/>
        </w:rPr>
        <w:t>Об утверждении административного регламента осуществления муниципальной услуги «Признание граждан малоимущими в целях принятия на учет в качестве нуждающихся в жилых помещениях</w:t>
      </w:r>
      <w:r w:rsidRPr="00F51FD9">
        <w:rPr>
          <w:sz w:val="24"/>
        </w:rPr>
        <w:t xml:space="preserve">». </w:t>
      </w:r>
    </w:p>
    <w:p w:rsidR="00F51FD9" w:rsidRPr="00F51FD9" w:rsidRDefault="00F51FD9" w:rsidP="00F51FD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51FD9">
        <w:rPr>
          <w:sz w:val="24"/>
        </w:rPr>
        <w:t>3.</w:t>
      </w:r>
      <w:r w:rsidRPr="00F51FD9">
        <w:rPr>
          <w:sz w:val="24"/>
        </w:rPr>
        <w:tab/>
        <w:t>Настоящее постановление вступает в силу на следующий день, после дня его официального опубликования.</w:t>
      </w:r>
    </w:p>
    <w:p w:rsidR="00F51FD9" w:rsidRPr="00F51FD9" w:rsidRDefault="00F51FD9" w:rsidP="00F51FD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51FD9">
        <w:rPr>
          <w:sz w:val="24"/>
        </w:rPr>
        <w:t>4.</w:t>
      </w:r>
      <w:r w:rsidRPr="00F51FD9">
        <w:rPr>
          <w:sz w:val="24"/>
        </w:rPr>
        <w:tab/>
        <w:t>Настоящее Постановление опубликовать на  официальном сайте администрации сельского поселения 1-Иткуловский сельсовет в сети</w:t>
      </w:r>
      <w:r>
        <w:rPr>
          <w:sz w:val="24"/>
        </w:rPr>
        <w:t xml:space="preserve"> «Интернет» - </w:t>
      </w:r>
      <w:hyperlink r:id="rId10" w:history="1">
        <w:r w:rsidRPr="00545DF4">
          <w:rPr>
            <w:rStyle w:val="ae"/>
            <w:sz w:val="24"/>
          </w:rPr>
          <w:t>http://1-itkul.ru</w:t>
        </w:r>
      </w:hyperlink>
      <w:r>
        <w:rPr>
          <w:sz w:val="24"/>
        </w:rPr>
        <w:t xml:space="preserve"> </w:t>
      </w:r>
      <w:r w:rsidRPr="00F51FD9">
        <w:rPr>
          <w:sz w:val="24"/>
        </w:rPr>
        <w:t xml:space="preserve"> .</w:t>
      </w:r>
    </w:p>
    <w:p w:rsidR="009C1B40" w:rsidRPr="009C1B40" w:rsidRDefault="00F51FD9" w:rsidP="00F51FD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51FD9">
        <w:rPr>
          <w:sz w:val="24"/>
        </w:rPr>
        <w:t>5.</w:t>
      </w:r>
      <w:r w:rsidRPr="00F51FD9">
        <w:rPr>
          <w:sz w:val="24"/>
        </w:rPr>
        <w:tab/>
      </w:r>
      <w:proofErr w:type="gramStart"/>
      <w:r w:rsidRPr="00F51FD9">
        <w:rPr>
          <w:sz w:val="24"/>
        </w:rPr>
        <w:t>Контроль за</w:t>
      </w:r>
      <w:proofErr w:type="gramEnd"/>
      <w:r w:rsidRPr="00F51FD9">
        <w:rPr>
          <w:sz w:val="24"/>
        </w:rPr>
        <w:t xml:space="preserve"> исполнением настоящего постановления оставляю за собой.</w:t>
      </w:r>
    </w:p>
    <w:p w:rsidR="009C1B40" w:rsidRDefault="00F51FD9" w:rsidP="009C1B40">
      <w:pPr>
        <w:ind w:firstLine="567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091C172E">
            <wp:extent cx="5523230" cy="242633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FD9" w:rsidRDefault="00F51FD9" w:rsidP="009C1B40">
      <w:pPr>
        <w:ind w:firstLine="567"/>
        <w:jc w:val="both"/>
        <w:rPr>
          <w:sz w:val="24"/>
        </w:rPr>
      </w:pPr>
    </w:p>
    <w:p w:rsidR="00F51FD9" w:rsidRDefault="00F51FD9" w:rsidP="009C1B40">
      <w:pPr>
        <w:ind w:firstLine="567"/>
        <w:jc w:val="both"/>
        <w:rPr>
          <w:sz w:val="24"/>
        </w:rPr>
      </w:pPr>
    </w:p>
    <w:p w:rsidR="00F51FD9" w:rsidRDefault="00F51FD9" w:rsidP="009C1B40">
      <w:pPr>
        <w:ind w:firstLine="567"/>
        <w:jc w:val="both"/>
        <w:rPr>
          <w:sz w:val="24"/>
        </w:rPr>
      </w:pPr>
    </w:p>
    <w:p w:rsidR="00F51FD9" w:rsidRPr="009C1B40" w:rsidRDefault="00F51FD9" w:rsidP="009C1B40">
      <w:pPr>
        <w:ind w:firstLine="567"/>
        <w:jc w:val="both"/>
        <w:rPr>
          <w:sz w:val="24"/>
        </w:rPr>
      </w:pPr>
    </w:p>
    <w:p w:rsidR="00F51FD9" w:rsidRPr="00F51FD9" w:rsidRDefault="00F51FD9" w:rsidP="00F51FD9">
      <w:pPr>
        <w:tabs>
          <w:tab w:val="left" w:pos="7425"/>
        </w:tabs>
        <w:ind w:firstLine="851"/>
        <w:jc w:val="right"/>
        <w:rPr>
          <w:sz w:val="24"/>
        </w:rPr>
      </w:pPr>
      <w:r w:rsidRPr="00F51FD9">
        <w:rPr>
          <w:sz w:val="24"/>
        </w:rPr>
        <w:lastRenderedPageBreak/>
        <w:t>Утвержден</w:t>
      </w:r>
    </w:p>
    <w:p w:rsidR="00F51FD9" w:rsidRPr="00F51FD9" w:rsidRDefault="00F51FD9" w:rsidP="00F51FD9">
      <w:pPr>
        <w:tabs>
          <w:tab w:val="left" w:pos="7425"/>
        </w:tabs>
        <w:ind w:firstLine="851"/>
        <w:jc w:val="right"/>
        <w:rPr>
          <w:sz w:val="24"/>
        </w:rPr>
      </w:pPr>
      <w:r w:rsidRPr="00F51FD9">
        <w:rPr>
          <w:sz w:val="24"/>
        </w:rPr>
        <w:t>постановлением Администрация сельского поселения</w:t>
      </w:r>
    </w:p>
    <w:p w:rsidR="00F51FD9" w:rsidRPr="00F51FD9" w:rsidRDefault="00F51FD9" w:rsidP="00F51FD9">
      <w:pPr>
        <w:tabs>
          <w:tab w:val="left" w:pos="7425"/>
        </w:tabs>
        <w:ind w:firstLine="851"/>
        <w:jc w:val="right"/>
        <w:rPr>
          <w:sz w:val="24"/>
        </w:rPr>
      </w:pPr>
      <w:r w:rsidRPr="00F51FD9">
        <w:rPr>
          <w:sz w:val="24"/>
        </w:rPr>
        <w:t xml:space="preserve">                        1-Иткуловский сельсовет муниципального района Баймакский район Республики Башкортостан</w:t>
      </w:r>
    </w:p>
    <w:p w:rsidR="009C1B40" w:rsidRPr="00F51FD9" w:rsidRDefault="00F51FD9" w:rsidP="00F51FD9">
      <w:pPr>
        <w:tabs>
          <w:tab w:val="left" w:pos="7425"/>
        </w:tabs>
        <w:ind w:firstLine="851"/>
        <w:jc w:val="right"/>
        <w:rPr>
          <w:sz w:val="24"/>
        </w:rPr>
      </w:pPr>
      <w:r>
        <w:rPr>
          <w:sz w:val="24"/>
        </w:rPr>
        <w:t>от «17»   марта  2020 года №14</w:t>
      </w:r>
    </w:p>
    <w:p w:rsidR="00F51FD9" w:rsidRPr="009C1B40" w:rsidRDefault="00F51FD9" w:rsidP="00F51FD9">
      <w:pPr>
        <w:tabs>
          <w:tab w:val="left" w:pos="7425"/>
        </w:tabs>
        <w:ind w:firstLine="851"/>
        <w:jc w:val="right"/>
        <w:rPr>
          <w:sz w:val="24"/>
        </w:rPr>
      </w:pPr>
    </w:p>
    <w:p w:rsidR="00F51FD9" w:rsidRPr="00F51FD9" w:rsidRDefault="009C1B40" w:rsidP="00F51FD9">
      <w:pPr>
        <w:jc w:val="center"/>
        <w:rPr>
          <w:b/>
          <w:bCs/>
          <w:sz w:val="24"/>
        </w:rPr>
      </w:pPr>
      <w:r w:rsidRPr="009C1B40">
        <w:rPr>
          <w:b/>
          <w:sz w:val="24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9C1B40">
        <w:rPr>
          <w:b/>
          <w:sz w:val="24"/>
        </w:rPr>
        <w:t>малоимущими</w:t>
      </w:r>
      <w:proofErr w:type="gramEnd"/>
      <w:r w:rsidRPr="009C1B40">
        <w:rPr>
          <w:b/>
          <w:sz w:val="24"/>
        </w:rPr>
        <w:t xml:space="preserve"> в целях постановки их на учет в качестве нуждающихся в жилых помещениях»</w:t>
      </w:r>
      <w:r w:rsidRPr="009C1B40">
        <w:rPr>
          <w:b/>
          <w:bCs/>
          <w:sz w:val="24"/>
        </w:rPr>
        <w:t xml:space="preserve">  в </w:t>
      </w:r>
      <w:r w:rsidR="00F51FD9" w:rsidRPr="00F51FD9">
        <w:rPr>
          <w:b/>
          <w:bCs/>
          <w:sz w:val="24"/>
        </w:rPr>
        <w:t>Администрации сельского поселения   1-Иткуловский сельсовет муниципального района Баймакский район Республики Башкортостан</w:t>
      </w:r>
    </w:p>
    <w:p w:rsidR="009C1B40" w:rsidRPr="009C1B40" w:rsidRDefault="009C1B40" w:rsidP="00F51FD9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</w:rPr>
      </w:pPr>
    </w:p>
    <w:p w:rsidR="009C1B40" w:rsidRPr="009C1B40" w:rsidRDefault="009C1B40" w:rsidP="009C1B40">
      <w:pPr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I. Общие положения</w:t>
      </w:r>
    </w:p>
    <w:p w:rsidR="009C1B40" w:rsidRPr="009C1B40" w:rsidRDefault="009C1B40" w:rsidP="009C1B40">
      <w:pPr>
        <w:ind w:firstLine="709"/>
        <w:jc w:val="both"/>
        <w:rPr>
          <w:b/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4"/>
          <w:lang w:val="x-none" w:eastAsia="x-none"/>
        </w:rPr>
      </w:pPr>
      <w:r w:rsidRPr="009C1B40">
        <w:rPr>
          <w:b/>
          <w:color w:val="000000"/>
          <w:sz w:val="24"/>
          <w:lang w:val="x-none" w:eastAsia="x-none"/>
        </w:rPr>
        <w:t>Предмет регулирования Административного регламента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4"/>
          <w:lang w:val="x-none" w:eastAsia="x-none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1.1. </w:t>
      </w:r>
      <w:proofErr w:type="gramStart"/>
      <w:r w:rsidRPr="009C1B40">
        <w:rPr>
          <w:sz w:val="24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9C1B40">
        <w:rPr>
          <w:sz w:val="24"/>
        </w:rPr>
        <w:t xml:space="preserve"> </w:t>
      </w:r>
      <w:proofErr w:type="gramStart"/>
      <w:r w:rsidRPr="009C1B40">
        <w:rPr>
          <w:sz w:val="24"/>
        </w:rPr>
        <w:t>помещениях</w:t>
      </w:r>
      <w:proofErr w:type="gramEnd"/>
      <w:r w:rsidRPr="009C1B40">
        <w:rPr>
          <w:sz w:val="24"/>
        </w:rPr>
        <w:t xml:space="preserve"> в Администрации сельского поселения   1-Иткуловский сельсовет муниципального района Баймакский район Республики Башкортостан</w:t>
      </w:r>
    </w:p>
    <w:p w:rsidR="009C1B40" w:rsidRPr="009C1B40" w:rsidRDefault="009C1B40" w:rsidP="009C1B40">
      <w:pPr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Круг заявителей</w:t>
      </w:r>
    </w:p>
    <w:p w:rsidR="009C1B40" w:rsidRPr="009C1B40" w:rsidRDefault="009C1B40" w:rsidP="009C1B40">
      <w:pPr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C1B40">
        <w:rPr>
          <w:sz w:val="24"/>
        </w:rPr>
        <w:t xml:space="preserve">1.2. </w:t>
      </w:r>
      <w:proofErr w:type="gramStart"/>
      <w:r w:rsidRPr="009C1B40">
        <w:rPr>
          <w:sz w:val="24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9C1B40">
        <w:rPr>
          <w:sz w:val="24"/>
        </w:rPr>
        <w:t>, заявителями являются граждане Российской Федерации, проживающие на территории  Администрации сельского поселения   1-Иткуловский сельсовет муниципального района Баймакский район Республики Башкортостан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x-none" w:eastAsia="x-none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9C1B40">
        <w:rPr>
          <w:b/>
          <w:bCs/>
          <w:sz w:val="24"/>
        </w:rPr>
        <w:t>Требования к порядку информирования о предоставлении муниципальной услуги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1.4. Информирование о порядке предоставления муниципальной услуги осуществляется:</w:t>
      </w:r>
    </w:p>
    <w:p w:rsidR="009C1B40" w:rsidRPr="009C1B40" w:rsidRDefault="009C1B40" w:rsidP="009C1B40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4"/>
        </w:rPr>
      </w:pPr>
      <w:r w:rsidRPr="009C1B40">
        <w:rPr>
          <w:color w:val="000000"/>
          <w:sz w:val="24"/>
        </w:rPr>
        <w:t xml:space="preserve">- непосредственно при личном приеме заявителя в </w:t>
      </w:r>
      <w:r w:rsidRPr="009C1B40">
        <w:rPr>
          <w:rFonts w:eastAsia="Calibri"/>
          <w:sz w:val="24"/>
        </w:rPr>
        <w:t xml:space="preserve">Администрации сельского поселения  </w:t>
      </w:r>
      <w:r w:rsidR="00F51FD9">
        <w:rPr>
          <w:rFonts w:eastAsia="Calibri"/>
          <w:sz w:val="24"/>
        </w:rPr>
        <w:t xml:space="preserve">                              </w:t>
      </w:r>
      <w:r w:rsidRPr="009C1B40">
        <w:rPr>
          <w:rFonts w:eastAsia="Calibri"/>
          <w:sz w:val="24"/>
        </w:rPr>
        <w:t xml:space="preserve"> 1-Иткуловский сельсовет муниципального района Баймакский район Республики Башкортостан (далее – Администрация, </w:t>
      </w:r>
      <w:r w:rsidRPr="009C1B40">
        <w:rPr>
          <w:sz w:val="24"/>
        </w:rPr>
        <w:t>Уполномоченный орган)</w:t>
      </w:r>
      <w:r w:rsidRPr="009C1B40">
        <w:rPr>
          <w:rFonts w:eastAsia="Calibri"/>
          <w:sz w:val="24"/>
        </w:rPr>
        <w:t xml:space="preserve"> </w:t>
      </w:r>
      <w:r w:rsidRPr="009C1B40">
        <w:rPr>
          <w:color w:val="000000"/>
          <w:sz w:val="24"/>
        </w:rPr>
        <w:t xml:space="preserve">или </w:t>
      </w:r>
      <w:r w:rsidRPr="009C1B40">
        <w:rPr>
          <w:sz w:val="24"/>
        </w:rPr>
        <w:t>многофункциональном центре предоставления государственных и муниципальных услуг</w:t>
      </w:r>
      <w:r w:rsidRPr="009C1B40">
        <w:rPr>
          <w:color w:val="000000"/>
          <w:sz w:val="24"/>
        </w:rPr>
        <w:t xml:space="preserve"> (далее </w:t>
      </w:r>
      <w:r w:rsidRPr="009C1B40">
        <w:rPr>
          <w:rFonts w:eastAsia="Calibri"/>
          <w:sz w:val="24"/>
        </w:rPr>
        <w:t xml:space="preserve">– </w:t>
      </w:r>
      <w:r w:rsidRPr="009C1B40">
        <w:rPr>
          <w:color w:val="000000"/>
          <w:sz w:val="24"/>
        </w:rPr>
        <w:t>многофункциональный центр);</w:t>
      </w:r>
    </w:p>
    <w:p w:rsidR="009C1B40" w:rsidRPr="009C1B40" w:rsidRDefault="009C1B40" w:rsidP="009C1B40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9C1B40">
        <w:rPr>
          <w:color w:val="000000"/>
          <w:sz w:val="24"/>
        </w:rPr>
        <w:t>по телефону в Администрации (Уполномоченном органе) или многофункциональном центре;</w:t>
      </w:r>
    </w:p>
    <w:p w:rsidR="009C1B40" w:rsidRPr="009C1B40" w:rsidRDefault="009C1B40" w:rsidP="009C1B40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9C1B40">
        <w:rPr>
          <w:color w:val="000000"/>
          <w:sz w:val="24"/>
        </w:rPr>
        <w:t>письменно, в том числе посредством электронной почты, факсимильной связи;</w:t>
      </w:r>
    </w:p>
    <w:p w:rsidR="009C1B40" w:rsidRPr="009C1B40" w:rsidRDefault="009C1B40" w:rsidP="009C1B40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9C1B40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9C1B40" w:rsidRPr="009C1B40" w:rsidRDefault="009C1B40" w:rsidP="009C1B40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</w:rPr>
      </w:pPr>
      <w:r w:rsidRPr="009C1B40">
        <w:rPr>
          <w:sz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C1B40" w:rsidRPr="009C1B40" w:rsidRDefault="009C1B40" w:rsidP="009C1B40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</w:rPr>
      </w:pPr>
      <w:r w:rsidRPr="009C1B40">
        <w:rPr>
          <w:color w:val="000000"/>
          <w:sz w:val="24"/>
        </w:rPr>
        <w:t xml:space="preserve">на официальных сайтах Администрации (Уполномоченного органа) </w:t>
      </w:r>
      <w:hyperlink r:id="rId12" w:history="1">
        <w:r w:rsidRPr="009C1B40">
          <w:rPr>
            <w:rStyle w:val="ae"/>
            <w:sz w:val="24"/>
          </w:rPr>
          <w:t>http://1-itkul.ru</w:t>
        </w:r>
      </w:hyperlink>
      <w:proofErr w:type="gramStart"/>
      <w:r w:rsidRPr="009C1B40">
        <w:rPr>
          <w:color w:val="000000"/>
          <w:sz w:val="24"/>
        </w:rPr>
        <w:t xml:space="preserve">   )</w:t>
      </w:r>
      <w:proofErr w:type="gramEnd"/>
      <w:r w:rsidRPr="009C1B40">
        <w:rPr>
          <w:color w:val="000000"/>
          <w:sz w:val="24"/>
        </w:rPr>
        <w:t>;</w:t>
      </w:r>
    </w:p>
    <w:p w:rsidR="009C1B40" w:rsidRPr="009C1B40" w:rsidRDefault="009C1B40" w:rsidP="009C1B40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9C1B40">
        <w:rPr>
          <w:color w:val="000000"/>
          <w:sz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1.5. Информирование осуществляется по вопросам, касающимся: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способов подачи заявления о предоставлении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документов, необходимых для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порядка и сроков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C1B40">
        <w:rPr>
          <w:sz w:val="24"/>
        </w:rPr>
        <w:t>обратившихся</w:t>
      </w:r>
      <w:proofErr w:type="gramEnd"/>
      <w:r w:rsidRPr="009C1B40">
        <w:rPr>
          <w:sz w:val="24"/>
        </w:rPr>
        <w:t xml:space="preserve"> по интересующим вопросам.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9C1B40">
        <w:rPr>
          <w:i/>
          <w:sz w:val="24"/>
        </w:rPr>
        <w:t xml:space="preserve"> </w:t>
      </w:r>
      <w:r w:rsidRPr="009C1B40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изложить обращение в письменной форме; 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назначить другое время для консультаций.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Продолжительность информирования по телефону не должна превышать 10 минут.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Информирование осуществляется в соответствии с графиком приема граждан.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9C1B40">
          <w:rPr>
            <w:color w:val="0000FF"/>
            <w:sz w:val="24"/>
            <w:u w:val="single"/>
          </w:rPr>
          <w:t>пункте</w:t>
        </w:r>
      </w:hyperlink>
      <w:r w:rsidRPr="009C1B40">
        <w:rPr>
          <w:sz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1.8. На РПГУ размещается следующая информация: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наименование (в том числе краткое)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наименование органа (организации), предоставляющего муниципальную услугу;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наименования органов власти и организаций, участвующих в предоставлении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способы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описание результата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категория заявителей, которым предоставляется муниципальная услуга;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максимальный срок ожидания в очереди при подаче заявления о предоставлении муниципальной услуги лично;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 xml:space="preserve">сведения о </w:t>
      </w:r>
      <w:proofErr w:type="spellStart"/>
      <w:r w:rsidRPr="009C1B40">
        <w:rPr>
          <w:color w:val="000000"/>
          <w:sz w:val="24"/>
          <w:lang w:val="x-none" w:eastAsia="x-none"/>
        </w:rPr>
        <w:t>возмездности</w:t>
      </w:r>
      <w:proofErr w:type="spellEnd"/>
      <w:r w:rsidRPr="009C1B40">
        <w:rPr>
          <w:color w:val="000000"/>
          <w:sz w:val="24"/>
          <w:lang w:val="x-none" w:eastAsia="x-none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показатели доступности и качества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1.9. На </w:t>
      </w:r>
      <w:r w:rsidRPr="009C1B40">
        <w:rPr>
          <w:color w:val="000000"/>
          <w:sz w:val="24"/>
        </w:rPr>
        <w:t>официальном сайте Администрации (Уполномоченного органа)</w:t>
      </w:r>
      <w:r w:rsidRPr="009C1B40">
        <w:rPr>
          <w:sz w:val="24"/>
        </w:rPr>
        <w:t xml:space="preserve"> наряду со сведениями, указанными в пункте 1.8 Административного регламента, размещаются: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порядок и способы подачи заявления о предоставлении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порядок и способы предварительной записи на подачу заявления о предоставлении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сроки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образцы заполнения заявления и приложений к заявлениям;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исчерпывающий перечень документов, необходимых для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исчерпывающий перечень оснований для приостановления или отказа в предоставлении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порядок и способы подачи заявления о предоставлении 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порядок и способы получения разъяснений по порядку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порядок записи на личный прием к должностным лицам;</w:t>
      </w:r>
    </w:p>
    <w:p w:rsidR="009C1B40" w:rsidRPr="009C1B40" w:rsidRDefault="009C1B40" w:rsidP="009C1B4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lang w:val="x-none" w:eastAsia="x-none"/>
        </w:rPr>
      </w:pPr>
      <w:r w:rsidRPr="009C1B40">
        <w:rPr>
          <w:color w:val="000000"/>
          <w:sz w:val="24"/>
          <w:lang w:val="x-none" w:eastAsia="x-none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 xml:space="preserve">Порядок, форма, место размещения и способы 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</w:rPr>
      </w:pPr>
      <w:r w:rsidRPr="009C1B40">
        <w:rPr>
          <w:rFonts w:eastAsia="Calibri"/>
          <w:b/>
          <w:sz w:val="24"/>
        </w:rPr>
        <w:t>получения справочной информации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sz w:val="24"/>
        </w:rPr>
        <w:t>1.14. С</w:t>
      </w:r>
      <w:r w:rsidRPr="009C1B40">
        <w:rPr>
          <w:bCs/>
          <w:sz w:val="24"/>
        </w:rPr>
        <w:t xml:space="preserve">правочная информация об </w:t>
      </w:r>
      <w:r w:rsidRPr="009C1B40">
        <w:rPr>
          <w:rFonts w:eastAsia="Calibri"/>
          <w:sz w:val="24"/>
        </w:rPr>
        <w:t>Администрации (</w:t>
      </w:r>
      <w:r w:rsidRPr="009C1B40">
        <w:rPr>
          <w:sz w:val="24"/>
        </w:rPr>
        <w:t>Уполномоченном органе)</w:t>
      </w:r>
      <w:r w:rsidRPr="009C1B40">
        <w:rPr>
          <w:rFonts w:eastAsia="Calibri"/>
          <w:sz w:val="24"/>
        </w:rPr>
        <w:t xml:space="preserve">, </w:t>
      </w:r>
      <w:r w:rsidRPr="009C1B40">
        <w:rPr>
          <w:sz w:val="24"/>
        </w:rPr>
        <w:t xml:space="preserve">структурных подразделений, предоставляющих муниципальную услугу, </w:t>
      </w:r>
      <w:r w:rsidRPr="009C1B40">
        <w:rPr>
          <w:bCs/>
          <w:sz w:val="24"/>
        </w:rPr>
        <w:t xml:space="preserve">размещена </w:t>
      </w:r>
      <w:proofErr w:type="gramStart"/>
      <w:r w:rsidRPr="009C1B40">
        <w:rPr>
          <w:bCs/>
          <w:sz w:val="24"/>
        </w:rPr>
        <w:t>на</w:t>
      </w:r>
      <w:proofErr w:type="gramEnd"/>
      <w:r w:rsidRPr="009C1B40">
        <w:rPr>
          <w:bCs/>
          <w:sz w:val="24"/>
        </w:rPr>
        <w:t>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информационных </w:t>
      </w:r>
      <w:proofErr w:type="gramStart"/>
      <w:r w:rsidRPr="009C1B40">
        <w:rPr>
          <w:bCs/>
          <w:sz w:val="24"/>
        </w:rPr>
        <w:t>стендах</w:t>
      </w:r>
      <w:proofErr w:type="gramEnd"/>
      <w:r w:rsidRPr="009C1B40">
        <w:rPr>
          <w:bCs/>
          <w:sz w:val="24"/>
        </w:rPr>
        <w:t xml:space="preserve"> Администрации (Уполномоченного органа);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официальном </w:t>
      </w:r>
      <w:proofErr w:type="gramStart"/>
      <w:r w:rsidRPr="009C1B40">
        <w:rPr>
          <w:bCs/>
          <w:sz w:val="24"/>
        </w:rPr>
        <w:t>сайте</w:t>
      </w:r>
      <w:proofErr w:type="gramEnd"/>
      <w:r w:rsidRPr="009C1B40">
        <w:rPr>
          <w:bCs/>
          <w:sz w:val="24"/>
        </w:rPr>
        <w:t xml:space="preserve"> </w:t>
      </w:r>
      <w:r w:rsidRPr="009C1B40">
        <w:rPr>
          <w:sz w:val="24"/>
        </w:rPr>
        <w:t>Администрации (Уполномоченного органа)</w:t>
      </w:r>
      <w:r w:rsidRPr="009C1B40">
        <w:rPr>
          <w:bCs/>
          <w:sz w:val="24"/>
        </w:rPr>
        <w:t xml:space="preserve"> в информационно-телекоммуникационной сети Интернет </w:t>
      </w:r>
      <w:r w:rsidRPr="009C1B40">
        <w:rPr>
          <w:bCs/>
          <w:sz w:val="24"/>
          <w:lang w:val="en-US"/>
        </w:rPr>
        <w:t>www</w:t>
      </w:r>
      <w:r w:rsidRPr="009C1B40">
        <w:rPr>
          <w:bCs/>
          <w:sz w:val="24"/>
        </w:rPr>
        <w:t xml:space="preserve">. </w:t>
      </w:r>
      <w:hyperlink r:id="rId14" w:history="1">
        <w:r w:rsidRPr="009C1B40">
          <w:rPr>
            <w:rStyle w:val="ae"/>
            <w:bCs/>
            <w:sz w:val="24"/>
          </w:rPr>
          <w:t>http://1-itkul.ru</w:t>
        </w:r>
      </w:hyperlink>
      <w:r w:rsidRPr="009C1B40">
        <w:rPr>
          <w:bCs/>
          <w:sz w:val="24"/>
        </w:rPr>
        <w:t xml:space="preserve">    (далее – официальный сайт);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bCs/>
          <w:sz w:val="24"/>
        </w:rPr>
        <w:t xml:space="preserve">в </w:t>
      </w:r>
      <w:r w:rsidRPr="009C1B40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C1B40">
        <w:rPr>
          <w:bCs/>
          <w:sz w:val="24"/>
        </w:rPr>
        <w:t xml:space="preserve"> на </w:t>
      </w:r>
      <w:r w:rsidRPr="009C1B40">
        <w:rPr>
          <w:sz w:val="24"/>
        </w:rPr>
        <w:t>РПГУ</w:t>
      </w:r>
      <w:r w:rsidRPr="009C1B40">
        <w:rPr>
          <w:bCs/>
          <w:sz w:val="24"/>
        </w:rPr>
        <w:t xml:space="preserve">.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Справочной является информация: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9C1B40">
        <w:rPr>
          <w:sz w:val="24"/>
        </w:rPr>
        <w:t>е(</w:t>
      </w:r>
      <w:proofErr w:type="gramEnd"/>
      <w:r w:rsidRPr="009C1B40">
        <w:rPr>
          <w:sz w:val="24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x-none" w:eastAsia="x-none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II. Стандарт предоставления муниципальной услуги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 xml:space="preserve">Наименование </w:t>
      </w:r>
      <w:r w:rsidRPr="009C1B40">
        <w:rPr>
          <w:b/>
          <w:sz w:val="24"/>
        </w:rPr>
        <w:t>муниципальной</w:t>
      </w:r>
      <w:r w:rsidRPr="009C1B40">
        <w:rPr>
          <w:rFonts w:eastAsia="Calibri"/>
          <w:b/>
          <w:sz w:val="24"/>
        </w:rPr>
        <w:t xml:space="preserve"> услуги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 xml:space="preserve">2.1 Признание граждан </w:t>
      </w:r>
      <w:proofErr w:type="gramStart"/>
      <w:r w:rsidRPr="009C1B40">
        <w:rPr>
          <w:sz w:val="24"/>
        </w:rPr>
        <w:t>малоимущими</w:t>
      </w:r>
      <w:proofErr w:type="gramEnd"/>
      <w:r w:rsidRPr="009C1B40">
        <w:rPr>
          <w:sz w:val="24"/>
        </w:rPr>
        <w:t xml:space="preserve"> в целях постановки их на учет в качестве нуждающихся в жилых помещениях.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>Наименование органа местного самоуправления (организации), предоставляющег</w:t>
      </w:r>
      <w:proofErr w:type="gramStart"/>
      <w:r w:rsidRPr="009C1B40">
        <w:rPr>
          <w:rFonts w:eastAsia="Calibri"/>
          <w:b/>
          <w:sz w:val="24"/>
        </w:rPr>
        <w:t>о(</w:t>
      </w:r>
      <w:proofErr w:type="gramEnd"/>
      <w:r w:rsidRPr="009C1B40">
        <w:rPr>
          <w:rFonts w:eastAsia="Calibri"/>
          <w:b/>
          <w:sz w:val="24"/>
        </w:rPr>
        <w:t>-щей) муниципальную услугу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vertAlign w:val="superscript"/>
          <w:lang w:eastAsia="en-US"/>
        </w:rPr>
      </w:pPr>
      <w:r w:rsidRPr="009C1B40">
        <w:rPr>
          <w:sz w:val="24"/>
        </w:rPr>
        <w:t xml:space="preserve">2.2. </w:t>
      </w:r>
      <w:r w:rsidRPr="009C1B40">
        <w:rPr>
          <w:rFonts w:eastAsia="Calibri"/>
          <w:sz w:val="24"/>
          <w:lang w:eastAsia="en-US"/>
        </w:rPr>
        <w:t>Муниципальная услуга предоставляется Администрацией сельского поселения   1-Иткуловский сельсовет муниципального района Баймакский район Республики Башкортостан в лице Администрации сельского поселения                                     1-Иткуловский сельсовет муниципального района Баймакский район Республики Башкортостан.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sz w:val="24"/>
        </w:rPr>
        <w:t xml:space="preserve">2.3. </w:t>
      </w:r>
      <w:r w:rsidRPr="009C1B40">
        <w:rPr>
          <w:rFonts w:eastAsia="Calibri"/>
          <w:sz w:val="24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9C1B40">
        <w:rPr>
          <w:rFonts w:eastAsia="Calibri"/>
          <w:sz w:val="24"/>
          <w:lang w:eastAsia="en-US"/>
        </w:rPr>
        <w:t>с</w:t>
      </w:r>
      <w:proofErr w:type="gramEnd"/>
      <w:r w:rsidRPr="009C1B40">
        <w:rPr>
          <w:rFonts w:eastAsia="Calibri"/>
          <w:sz w:val="24"/>
          <w:lang w:eastAsia="en-US"/>
        </w:rPr>
        <w:t>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Федеральной службой государственной регистрации, кадастра и картографии;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отделениями Пенсионного фонда по Республике Башкортостан;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центрами занятости населения Республики Башкортостан;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Федеральной службой судебных приставов.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 xml:space="preserve">Описание результата предоставления </w:t>
      </w:r>
      <w:r w:rsidRPr="009C1B40">
        <w:rPr>
          <w:b/>
          <w:sz w:val="24"/>
        </w:rPr>
        <w:t>муниципальной</w:t>
      </w:r>
      <w:r w:rsidRPr="009C1B40">
        <w:rPr>
          <w:rFonts w:eastAsia="Calibri"/>
          <w:b/>
          <w:sz w:val="24"/>
        </w:rPr>
        <w:t xml:space="preserve"> услуги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2.5. Результатом предоставления муниципальной услуги являются: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 решение </w:t>
      </w:r>
      <w:proofErr w:type="gramStart"/>
      <w:r w:rsidRPr="009C1B40">
        <w:rPr>
          <w:sz w:val="24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9C1B40">
        <w:rPr>
          <w:sz w:val="24"/>
        </w:rPr>
        <w:t>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м</w:t>
      </w:r>
      <w:proofErr w:type="gramEnd"/>
      <w:r w:rsidRPr="009C1B40">
        <w:rPr>
          <w:sz w:val="24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 xml:space="preserve">Срок предоставления </w:t>
      </w:r>
      <w:r w:rsidRPr="009C1B40">
        <w:rPr>
          <w:b/>
          <w:bCs/>
          <w:sz w:val="24"/>
        </w:rPr>
        <w:t>муниципальной</w:t>
      </w:r>
      <w:r w:rsidRPr="009C1B40">
        <w:rPr>
          <w:rFonts w:eastAsia="Calibri"/>
          <w:b/>
          <w:sz w:val="24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2.6. Срок принятия решения </w:t>
      </w:r>
      <w:proofErr w:type="gramStart"/>
      <w:r w:rsidRPr="009C1B40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9C1B40">
        <w:rPr>
          <w:sz w:val="24"/>
        </w:rPr>
        <w:t xml:space="preserve"> либо принятия решения об отказе в признании </w:t>
      </w:r>
      <w:r w:rsidRPr="009C1B40">
        <w:rPr>
          <w:sz w:val="24"/>
        </w:rPr>
        <w:lastRenderedPageBreak/>
        <w:t>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Датой поступления заявления является: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9C1B40">
        <w:rPr>
          <w:rFonts w:eastAsia="Calibri"/>
          <w:sz w:val="24"/>
          <w:lang w:eastAsia="en-US"/>
        </w:rPr>
        <w:t>.;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 xml:space="preserve">датой поступления заявления при обращении гражданина в </w:t>
      </w:r>
      <w:r w:rsidRPr="009C1B40">
        <w:rPr>
          <w:color w:val="000000"/>
          <w:sz w:val="24"/>
        </w:rPr>
        <w:t>многофункциональный центр</w:t>
      </w:r>
      <w:r w:rsidRPr="009C1B40">
        <w:rPr>
          <w:rFonts w:eastAsia="Calibri"/>
          <w:sz w:val="24"/>
          <w:lang w:eastAsia="en-US"/>
        </w:rPr>
        <w:t xml:space="preserve"> считается – день передачи </w:t>
      </w:r>
      <w:r w:rsidRPr="009C1B40">
        <w:rPr>
          <w:color w:val="000000"/>
          <w:sz w:val="24"/>
        </w:rPr>
        <w:t>многофункциональным центром</w:t>
      </w:r>
      <w:r w:rsidRPr="009C1B40">
        <w:rPr>
          <w:rFonts w:eastAsia="Calibri"/>
          <w:sz w:val="24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9C1B40">
        <w:rPr>
          <w:rFonts w:eastAsia="Calibri"/>
          <w:sz w:val="24"/>
          <w:lang w:eastAsia="en-US"/>
        </w:rPr>
        <w:t>..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9C1B40">
        <w:rPr>
          <w:rFonts w:eastAsia="Calibri"/>
          <w:sz w:val="24"/>
          <w:lang w:eastAsia="en-US"/>
        </w:rPr>
        <w:t>малоимущим</w:t>
      </w:r>
      <w:proofErr w:type="gramEnd"/>
      <w:r w:rsidRPr="009C1B40">
        <w:rPr>
          <w:rFonts w:eastAsia="Calibri"/>
          <w:sz w:val="24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 xml:space="preserve"> Нормативные правовые акты, регулирующие предоставление </w:t>
      </w:r>
      <w:r w:rsidRPr="009C1B40">
        <w:rPr>
          <w:b/>
          <w:bCs/>
          <w:sz w:val="24"/>
        </w:rPr>
        <w:t>муниципальной</w:t>
      </w:r>
      <w:r w:rsidRPr="009C1B40">
        <w:rPr>
          <w:rFonts w:eastAsia="Calibri"/>
          <w:b/>
          <w:sz w:val="24"/>
        </w:rPr>
        <w:t xml:space="preserve"> услуги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9C1B40" w:rsidRPr="009C1B40" w:rsidRDefault="009C1B40" w:rsidP="009C1B40">
      <w:pPr>
        <w:widowControl w:val="0"/>
        <w:jc w:val="both"/>
        <w:rPr>
          <w:sz w:val="24"/>
        </w:rPr>
      </w:pPr>
    </w:p>
    <w:p w:rsidR="009C1B40" w:rsidRPr="009C1B40" w:rsidRDefault="009C1B40" w:rsidP="009C1B40">
      <w:pPr>
        <w:widowControl w:val="0"/>
        <w:jc w:val="center"/>
        <w:rPr>
          <w:b/>
          <w:sz w:val="24"/>
        </w:rPr>
      </w:pPr>
      <w:r w:rsidRPr="009C1B40">
        <w:rPr>
          <w:b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1B40" w:rsidRPr="009C1B40" w:rsidRDefault="009C1B40" w:rsidP="009C1B40">
      <w:pPr>
        <w:widowControl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bCs/>
          <w:sz w:val="24"/>
        </w:rPr>
        <w:t xml:space="preserve">2.8. </w:t>
      </w:r>
      <w:r w:rsidRPr="009C1B40"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2) путем заполнения формы запроса через «личный кабинет» РПГУ (далее – отправление в электронной форме);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  <w:shd w:val="clear" w:color="auto" w:fill="FF0000"/>
        </w:rPr>
      </w:pPr>
      <w:r w:rsidRPr="009C1B40">
        <w:rPr>
          <w:sz w:val="24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виде бумажного документа, который направляется заявителю посредством почтового обращения;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виде электронного документа, который направляется заявителю в «Личный кабинет» на РПГУ.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9C1B40">
        <w:rPr>
          <w:sz w:val="24"/>
        </w:rPr>
        <w:t>малоимущим</w:t>
      </w:r>
      <w:proofErr w:type="gramEnd"/>
      <w:r w:rsidRPr="009C1B40">
        <w:rPr>
          <w:sz w:val="24"/>
        </w:rPr>
        <w:t>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- справка о доходах по форме 2 - НДФЛ;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sz w:val="24"/>
        </w:rPr>
        <w:t>-</w:t>
      </w:r>
      <w:r w:rsidRPr="009C1B40">
        <w:rPr>
          <w:bCs/>
          <w:sz w:val="24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- справка из учебного учреждения о размере получаемой стипендии;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bCs/>
          <w:sz w:val="24"/>
        </w:rPr>
        <w:t>- копию трудовой книжки (в случае, если гражданин является безработным).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sz w:val="24"/>
        </w:rPr>
        <w:t xml:space="preserve">2.8.4. </w:t>
      </w:r>
      <w:r w:rsidRPr="009C1B40">
        <w:rPr>
          <w:rFonts w:eastAsia="Calibri"/>
          <w:sz w:val="24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4"/>
        </w:rPr>
      </w:pPr>
      <w:proofErr w:type="gramStart"/>
      <w:r w:rsidRPr="009C1B40">
        <w:rPr>
          <w:rFonts w:eastAsia="Calibri"/>
          <w:b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9C1B40">
        <w:rPr>
          <w:b/>
          <w:sz w:val="24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2.11. Для предоставления муниципальной услуги заявитель вправе представить: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документ о гражданах, зарегистрированных в жилом помещении по месту жительства заявителя;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копию финансового лицевого счета;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копию налоговой декларации по форме 3-НДФЛ с отметкой налогового органа о принятии декларации;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9C1B40" w:rsidRPr="009C1B40" w:rsidRDefault="009C1B40" w:rsidP="009C1B40">
      <w:pPr>
        <w:ind w:firstLine="709"/>
        <w:jc w:val="both"/>
        <w:rPr>
          <w:rFonts w:ascii="Arial" w:hAnsi="Arial" w:cs="Arial"/>
          <w:sz w:val="24"/>
        </w:rPr>
      </w:pPr>
      <w:r w:rsidRPr="009C1B40">
        <w:rPr>
          <w:bCs/>
          <w:sz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справку из отдела Федеральной службы судебных приставов о размере получаемых алиментов;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sz w:val="24"/>
        </w:rPr>
        <w:t xml:space="preserve">справку из Управления государственной </w:t>
      </w:r>
      <w:proofErr w:type="gramStart"/>
      <w:r w:rsidRPr="009C1B40">
        <w:rPr>
          <w:sz w:val="24"/>
        </w:rPr>
        <w:t>инспекции безопасности дорожного движения Министерства внутренних дел</w:t>
      </w:r>
      <w:proofErr w:type="gramEnd"/>
      <w:r w:rsidRPr="009C1B40">
        <w:rPr>
          <w:sz w:val="24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9C1B40">
        <w:rPr>
          <w:bCs/>
          <w:sz w:val="24"/>
        </w:rPr>
        <w:t>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9C1B40">
        <w:rPr>
          <w:sz w:val="24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  <w:r w:rsidRPr="009C1B40">
        <w:rPr>
          <w:spacing w:val="-4"/>
          <w:sz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Указание на запрет требовать от заявителя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ins w:id="1" w:author="Сафиуллина Эльза Данисовна" w:date="2020-01-17T09:41:00Z"/>
          <w:rFonts w:eastAsia="Calibri"/>
          <w:sz w:val="24"/>
          <w:lang w:eastAsia="en-US"/>
        </w:rPr>
      </w:pPr>
      <w:ins w:id="2" w:author="Сафиуллина Эльза Данисовна" w:date="2020-01-17T09:41:00Z">
        <w:r w:rsidRPr="009C1B40">
          <w:rPr>
            <w:rFonts w:eastAsia="Calibri"/>
            <w:sz w:val="24"/>
            <w:lang w:eastAsia="en-US"/>
          </w:rPr>
          <w:t>2.12. При предоставлении муниципальной услуги запрещается требовать от заявителя:</w:t>
        </w:r>
      </w:ins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9C1B40">
        <w:rPr>
          <w:rFonts w:eastAsia="Calibri"/>
          <w:sz w:val="24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9C1B40">
        <w:rPr>
          <w:rFonts w:eastAsia="Calibri"/>
          <w:sz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</w:t>
      </w:r>
      <w:r w:rsidRPr="009C1B40">
        <w:rPr>
          <w:rFonts w:eastAsia="Calibri"/>
          <w:sz w:val="24"/>
          <w:lang w:eastAsia="en-US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9C1B40">
        <w:rPr>
          <w:rFonts w:eastAsia="Calibri"/>
          <w:sz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rFonts w:eastAsia="Calibri"/>
          <w:sz w:val="24"/>
          <w:lang w:eastAsia="en-US"/>
        </w:rPr>
        <w:t xml:space="preserve">2.12.4. </w:t>
      </w:r>
      <w:r w:rsidRPr="009C1B40">
        <w:rPr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9C1B40">
        <w:rPr>
          <w:rFonts w:eastAsia="Calibri"/>
          <w:sz w:val="24"/>
          <w:lang w:eastAsia="en-US"/>
        </w:rPr>
        <w:t>ии и ау</w:t>
      </w:r>
      <w:proofErr w:type="gramEnd"/>
      <w:r w:rsidRPr="009C1B40">
        <w:rPr>
          <w:rFonts w:eastAsia="Calibri"/>
          <w:sz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rPr>
          <w:rFonts w:eastAsia="Calibri"/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1B40" w:rsidRPr="009C1B40" w:rsidRDefault="009C1B40" w:rsidP="009C1B40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rFonts w:eastAsia="Calibri"/>
          <w:sz w:val="24"/>
          <w:lang w:eastAsia="en-US"/>
        </w:rPr>
        <w:t xml:space="preserve">2.14. </w:t>
      </w:r>
      <w:r w:rsidRPr="009C1B40">
        <w:rPr>
          <w:sz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9C1B40">
        <w:rPr>
          <w:sz w:val="24"/>
        </w:rPr>
        <w:t>неустановление</w:t>
      </w:r>
      <w:proofErr w:type="spellEnd"/>
      <w:r w:rsidRPr="009C1B40">
        <w:rPr>
          <w:sz w:val="24"/>
        </w:rPr>
        <w:t xml:space="preserve"> личности лица, обратившегося за оказанием услуги (</w:t>
      </w:r>
      <w:proofErr w:type="spellStart"/>
      <w:r w:rsidRPr="009C1B40">
        <w:rPr>
          <w:sz w:val="24"/>
        </w:rPr>
        <w:t>непредъявление</w:t>
      </w:r>
      <w:proofErr w:type="spellEnd"/>
      <w:r w:rsidRPr="009C1B40">
        <w:rPr>
          <w:sz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9C1B40">
        <w:rPr>
          <w:sz w:val="24"/>
        </w:rPr>
        <w:t>неустановление</w:t>
      </w:r>
      <w:proofErr w:type="spellEnd"/>
      <w:r w:rsidRPr="009C1B40">
        <w:rPr>
          <w:sz w:val="24"/>
        </w:rPr>
        <w:t xml:space="preserve"> полномочий представителя (в случае обращения представителя);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 xml:space="preserve">2.15. </w:t>
      </w:r>
      <w:r w:rsidRPr="009C1B40">
        <w:rPr>
          <w:sz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9C1B40">
        <w:rPr>
          <w:sz w:val="24"/>
        </w:rPr>
        <w:t>неустановления</w:t>
      </w:r>
      <w:proofErr w:type="spellEnd"/>
      <w:r w:rsidRPr="009C1B40">
        <w:rPr>
          <w:sz w:val="24"/>
        </w:rPr>
        <w:t xml:space="preserve"> полномочия представителя (в случае обращения представителя), а также если: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9C1B40">
        <w:rPr>
          <w:rFonts w:eastAsia="Calibri"/>
          <w:sz w:val="24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9C1B40" w:rsidRPr="009C1B40" w:rsidRDefault="009C1B40" w:rsidP="009C1B40">
      <w:pPr>
        <w:widowControl w:val="0"/>
        <w:tabs>
          <w:tab w:val="left" w:pos="567"/>
        </w:tabs>
        <w:jc w:val="both"/>
        <w:rPr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jc w:val="center"/>
        <w:rPr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jc w:val="center"/>
        <w:rPr>
          <w:b/>
          <w:sz w:val="24"/>
        </w:rPr>
      </w:pPr>
      <w:r w:rsidRPr="009C1B40">
        <w:rPr>
          <w:b/>
          <w:sz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9C1B40" w:rsidRPr="009C1B40" w:rsidRDefault="009C1B40" w:rsidP="009C1B40">
      <w:pPr>
        <w:widowControl w:val="0"/>
        <w:tabs>
          <w:tab w:val="left" w:pos="567"/>
        </w:tabs>
        <w:jc w:val="center"/>
        <w:rPr>
          <w:b/>
          <w:sz w:val="24"/>
        </w:rPr>
      </w:pP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 xml:space="preserve">2.16. </w:t>
      </w:r>
      <w:r w:rsidRPr="009C1B40">
        <w:rPr>
          <w:rFonts w:eastAsia="Calibri"/>
          <w:sz w:val="24"/>
        </w:rPr>
        <w:t>Основания для приостановления предоставления муниципальной услуги отсутствуют</w:t>
      </w:r>
      <w:r w:rsidRPr="009C1B40">
        <w:rPr>
          <w:sz w:val="24"/>
        </w:rPr>
        <w:t>.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>2.17. Основаниями для отказа в предоставлении муниципальной услуги являются: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предоставление заявителем неполных и (или) недостоверных сведений;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9C1B40">
        <w:rPr>
          <w:sz w:val="24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9C1B40">
        <w:rPr>
          <w:sz w:val="24"/>
        </w:rPr>
        <w:t>дств дл</w:t>
      </w:r>
      <w:proofErr w:type="gramEnd"/>
      <w:r w:rsidRPr="009C1B40">
        <w:rPr>
          <w:sz w:val="24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rPr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9C1B40">
        <w:rPr>
          <w:rFonts w:eastAsia="Calibri"/>
          <w:b/>
          <w:sz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9C1B40" w:rsidRPr="009C1B40" w:rsidRDefault="009C1B40" w:rsidP="009C1B40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2.19. Предоставление муниципальной услуги осуществляется на безвозмездной основе.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C1B40">
        <w:rPr>
          <w:rFonts w:eastAsia="Calibri"/>
          <w:b/>
          <w:sz w:val="24"/>
        </w:rPr>
        <w:t>муниципальной</w:t>
      </w:r>
      <w:r w:rsidRPr="009C1B40">
        <w:rPr>
          <w:b/>
          <w:sz w:val="24"/>
        </w:rPr>
        <w:t xml:space="preserve"> услуги, включая информацию о методике расчета размера такой платы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sz w:val="24"/>
        </w:rPr>
        <w:t xml:space="preserve">2.21. </w:t>
      </w:r>
      <w:r w:rsidRPr="009C1B40">
        <w:rPr>
          <w:rFonts w:eastAsia="Calibri"/>
          <w:sz w:val="24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Максимальный срок ожидания в очереди не превышает 15 минут.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jc w:val="center"/>
        <w:rPr>
          <w:rFonts w:eastAsia="Calibri"/>
          <w:b/>
          <w:sz w:val="24"/>
        </w:rPr>
      </w:pPr>
      <w:r w:rsidRPr="009C1B40">
        <w:rPr>
          <w:rFonts w:eastAsia="Calibri"/>
          <w:b/>
          <w:sz w:val="24"/>
        </w:rPr>
        <w:t xml:space="preserve">Срок и порядок регистрации запроса заявителя о предоставлении муниципальной услуги, в </w:t>
      </w:r>
      <w:r w:rsidRPr="009C1B40">
        <w:rPr>
          <w:rFonts w:eastAsia="Calibri"/>
          <w:b/>
          <w:sz w:val="24"/>
        </w:rPr>
        <w:lastRenderedPageBreak/>
        <w:t>том числе в электронной форме</w:t>
      </w:r>
    </w:p>
    <w:p w:rsidR="009C1B40" w:rsidRPr="009C1B40" w:rsidRDefault="009C1B40" w:rsidP="009C1B40">
      <w:pPr>
        <w:widowControl w:val="0"/>
        <w:tabs>
          <w:tab w:val="left" w:pos="567"/>
        </w:tabs>
        <w:jc w:val="center"/>
        <w:rPr>
          <w:rFonts w:eastAsia="Calibri"/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9C1B40" w:rsidRPr="009C1B40" w:rsidRDefault="009C1B40" w:rsidP="009C1B40">
      <w:pPr>
        <w:ind w:firstLine="709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9C1B40">
        <w:rPr>
          <w:rFonts w:eastAsia="Calibri"/>
          <w:b/>
          <w:sz w:val="24"/>
          <w:lang w:eastAsia="en-US"/>
        </w:rPr>
        <w:t>Требования к помещениям, в которых предоставляется муниципальная услуга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pacing w:val="-3"/>
          <w:sz w:val="24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9C1B40">
        <w:rPr>
          <w:rFonts w:eastAsia="Calibri"/>
          <w:sz w:val="24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9C1B40" w:rsidRPr="009C1B40" w:rsidRDefault="009C1B40" w:rsidP="009C1B40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9C1B40">
        <w:rPr>
          <w:sz w:val="24"/>
        </w:rPr>
        <w:t>наименование;</w:t>
      </w:r>
    </w:p>
    <w:p w:rsidR="009C1B40" w:rsidRPr="009C1B40" w:rsidRDefault="009C1B40" w:rsidP="009C1B40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9C1B40">
        <w:rPr>
          <w:sz w:val="24"/>
        </w:rPr>
        <w:t>местонахождение и юридический адрес;</w:t>
      </w:r>
    </w:p>
    <w:p w:rsidR="009C1B40" w:rsidRPr="009C1B40" w:rsidRDefault="009C1B40" w:rsidP="009C1B40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9C1B40">
        <w:rPr>
          <w:sz w:val="24"/>
        </w:rPr>
        <w:t>режим работы;</w:t>
      </w:r>
    </w:p>
    <w:p w:rsidR="009C1B40" w:rsidRPr="009C1B40" w:rsidRDefault="009C1B40" w:rsidP="009C1B40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9C1B40">
        <w:rPr>
          <w:sz w:val="24"/>
        </w:rPr>
        <w:t>график приема;</w:t>
      </w:r>
    </w:p>
    <w:p w:rsidR="009C1B40" w:rsidRPr="009C1B40" w:rsidRDefault="009C1B40" w:rsidP="009C1B40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9C1B40">
        <w:rPr>
          <w:sz w:val="24"/>
        </w:rPr>
        <w:t>номера телефонов для справок.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Помещения, в которых предоставляется муниципальная услуга, оснащаются: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противопожарной системой и средствами пожаротушения;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системой оповещения о возникновении чрезвычайной ситуации;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средствами оказания первой медицинской помощи;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туалетными комнатами для посетителей.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номера кабинета и наименования отдела;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графика приема Заявителей.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 предоставлении муниципальной услуги инвалидам обеспечиваются: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допуск </w:t>
      </w:r>
      <w:proofErr w:type="spellStart"/>
      <w:r w:rsidRPr="009C1B40">
        <w:rPr>
          <w:sz w:val="24"/>
        </w:rPr>
        <w:t>сурдопереводчика</w:t>
      </w:r>
      <w:proofErr w:type="spellEnd"/>
      <w:r w:rsidRPr="009C1B40">
        <w:rPr>
          <w:sz w:val="24"/>
        </w:rPr>
        <w:t xml:space="preserve"> и </w:t>
      </w:r>
      <w:proofErr w:type="spellStart"/>
      <w:r w:rsidRPr="009C1B40">
        <w:rPr>
          <w:sz w:val="24"/>
        </w:rPr>
        <w:t>тифлосурдопереводчика</w:t>
      </w:r>
      <w:proofErr w:type="spellEnd"/>
      <w:r w:rsidRPr="009C1B40">
        <w:rPr>
          <w:sz w:val="24"/>
        </w:rPr>
        <w:t>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C1B40">
        <w:rPr>
          <w:b/>
          <w:bCs/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2.24. Основными показателями доступности предоставления муниципальной услуги являются: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2.25. Основными показателями качества предоставления муниципальной услуги являются: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2.26.4. Отсутствие нарушений установленных сроков в процессе предоставления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C1B40">
        <w:rPr>
          <w:sz w:val="24"/>
        </w:rPr>
        <w:t>итогам</w:t>
      </w:r>
      <w:proofErr w:type="gramEnd"/>
      <w:r w:rsidRPr="009C1B40">
        <w:rPr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C1B40">
        <w:rPr>
          <w:b/>
          <w:bCs/>
          <w:sz w:val="24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2.26. Предоставление муниципальной услуги по экстерриториальному принципу не осуществляется.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9C1B40" w:rsidRPr="009C1B40" w:rsidRDefault="009C1B40" w:rsidP="009C1B40">
      <w:pPr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C1B40" w:rsidRPr="009C1B40" w:rsidRDefault="009C1B40" w:rsidP="009C1B40">
      <w:pPr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Исчерпывающий перечень административных процедур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>3.1 Предоставление муниципальной услуги включает в себя следующие административные процедуры: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>прием и регистрация заявления и необходимых документов;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>рассмотрение заявления и представленных документов;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>формирование и направление межведомственных запросов;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 xml:space="preserve">принятие решения </w:t>
      </w:r>
      <w:proofErr w:type="gramStart"/>
      <w:r w:rsidRPr="009C1B40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9C1B40">
        <w:rPr>
          <w:sz w:val="24"/>
        </w:rPr>
        <w:t xml:space="preserve"> либо об отказе в предоставлении услуги;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 xml:space="preserve">направление (выдача) гражданину  решения о признании его </w:t>
      </w:r>
      <w:proofErr w:type="gramStart"/>
      <w:r w:rsidRPr="009C1B40">
        <w:rPr>
          <w:sz w:val="24"/>
        </w:rPr>
        <w:t>малоимущим</w:t>
      </w:r>
      <w:proofErr w:type="gramEnd"/>
      <w:r w:rsidRPr="009C1B40">
        <w:rPr>
          <w:sz w:val="24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Прием и регистрация заявлений и необходимых документов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C1B40">
        <w:rPr>
          <w:rFonts w:eastAsia="Calibri"/>
          <w:sz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C1B40">
        <w:rPr>
          <w:rFonts w:eastAsia="Calibri"/>
          <w:sz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9C1B40">
        <w:rPr>
          <w:bCs/>
          <w:sz w:val="24"/>
        </w:rPr>
        <w:t xml:space="preserve">административной процедуры является получение </w:t>
      </w:r>
      <w:r w:rsidRPr="009C1B40">
        <w:rPr>
          <w:sz w:val="24"/>
        </w:rPr>
        <w:t>ответственным специалистом</w:t>
      </w:r>
      <w:r w:rsidRPr="009C1B40">
        <w:rPr>
          <w:bCs/>
          <w:sz w:val="24"/>
        </w:rPr>
        <w:t xml:space="preserve"> по </w:t>
      </w:r>
      <w:r w:rsidRPr="009C1B40">
        <w:rPr>
          <w:bCs/>
          <w:sz w:val="24"/>
        </w:rPr>
        <w:lastRenderedPageBreak/>
        <w:t xml:space="preserve">защищенным каналам связи </w:t>
      </w:r>
      <w:r w:rsidRPr="009C1B40">
        <w:rPr>
          <w:sz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9C1B40">
        <w:rPr>
          <w:bCs/>
          <w:sz w:val="24"/>
        </w:rPr>
        <w:t xml:space="preserve"> 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C1B40">
        <w:rPr>
          <w:rFonts w:eastAsia="Calibri"/>
          <w:sz w:val="24"/>
        </w:rPr>
        <w:t xml:space="preserve">Заявление, поступившее от многофункционального центра в </w:t>
      </w:r>
      <w:r w:rsidRPr="009C1B40">
        <w:rPr>
          <w:sz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9C1B40">
        <w:rPr>
          <w:rFonts w:eastAsia="Calibri"/>
          <w:sz w:val="24"/>
        </w:rPr>
        <w:t xml:space="preserve">одного рабочего дня с момента его поступления регистрируется ответственным специалистом </w:t>
      </w:r>
      <w:r w:rsidRPr="009C1B40">
        <w:rPr>
          <w:bCs/>
          <w:sz w:val="24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9C1B40">
        <w:rPr>
          <w:sz w:val="24"/>
        </w:rPr>
        <w:t>документов на бумажном носителе</w:t>
      </w:r>
      <w:r w:rsidRPr="009C1B40">
        <w:rPr>
          <w:rFonts w:eastAsia="Calibri"/>
          <w:sz w:val="24"/>
        </w:rPr>
        <w:t xml:space="preserve">.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9C1B40">
        <w:rPr>
          <w:rFonts w:eastAsia="Calibri"/>
          <w:sz w:val="24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C1B40">
        <w:rPr>
          <w:rFonts w:eastAsia="Calibri"/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rFonts w:eastAsia="Calibri"/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C1B40">
        <w:rPr>
          <w:rFonts w:eastAsia="Calibri"/>
          <w:sz w:val="24"/>
        </w:rPr>
        <w:t>Срок выполнения административной процедуры – 1 рабочий день со дня поступления заявления.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Рассмотрение заявления и представленных документов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1560"/>
        </w:tabs>
        <w:ind w:firstLine="709"/>
        <w:jc w:val="both"/>
        <w:rPr>
          <w:sz w:val="24"/>
        </w:rPr>
      </w:pPr>
      <w:r w:rsidRPr="009C1B40">
        <w:rPr>
          <w:sz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9C1B40" w:rsidRPr="009C1B40" w:rsidRDefault="009C1B40" w:rsidP="009C1B40">
      <w:pPr>
        <w:widowControl w:val="0"/>
        <w:tabs>
          <w:tab w:val="left" w:pos="1560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Фиксация результата административной процедуры не предусмотрена. 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Максимальный срок выполнения административной процедуры – один рабочий день.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4"/>
        </w:rPr>
      </w:pPr>
      <w:r w:rsidRPr="009C1B40">
        <w:rPr>
          <w:sz w:val="24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9C1B40" w:rsidRPr="009C1B40" w:rsidRDefault="009C1B40" w:rsidP="009C1B40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4"/>
        </w:rPr>
      </w:pPr>
      <w:r w:rsidRPr="009C1B40">
        <w:rPr>
          <w:sz w:val="24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9C1B40">
        <w:rPr>
          <w:sz w:val="24"/>
        </w:rPr>
        <w:t xml:space="preserve"> .</w:t>
      </w:r>
      <w:proofErr w:type="gramEnd"/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C1B40">
        <w:rPr>
          <w:rFonts w:eastAsia="Calibri"/>
          <w:sz w:val="24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9C1B40" w:rsidRPr="009C1B40" w:rsidRDefault="009C1B40" w:rsidP="009C1B40">
      <w:pPr>
        <w:tabs>
          <w:tab w:val="left" w:pos="7425"/>
        </w:tabs>
        <w:ind w:firstLine="709"/>
        <w:jc w:val="both"/>
        <w:rPr>
          <w:sz w:val="24"/>
        </w:rPr>
      </w:pPr>
      <w:r w:rsidRPr="009C1B40">
        <w:rPr>
          <w:sz w:val="24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 xml:space="preserve">Принятие решения </w:t>
      </w:r>
      <w:proofErr w:type="gramStart"/>
      <w:r w:rsidRPr="009C1B40">
        <w:rPr>
          <w:b/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9C1B40">
        <w:rPr>
          <w:b/>
          <w:sz w:val="24"/>
        </w:rPr>
        <w:t xml:space="preserve"> либо об отказе в предоставлении услуги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9C1B40">
        <w:rPr>
          <w:sz w:val="24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Ответственный исполнитель: 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осуществляет подготовку проекта мотивированного отказа Администрации;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Подписанный мотивированный отказ </w:t>
      </w:r>
      <w:proofErr w:type="gramStart"/>
      <w:r w:rsidRPr="009C1B40">
        <w:rPr>
          <w:sz w:val="24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9C1B40">
        <w:rPr>
          <w:sz w:val="24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 xml:space="preserve">осуществляет подготовку проекта решения Администрации </w:t>
      </w:r>
      <w:proofErr w:type="gramStart"/>
      <w:r w:rsidRPr="009C1B40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9C1B40">
        <w:rPr>
          <w:sz w:val="24"/>
        </w:rPr>
        <w:t>;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Согласованный проект решения Администрации </w:t>
      </w:r>
      <w:proofErr w:type="gramStart"/>
      <w:r w:rsidRPr="009C1B40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9C1B40">
        <w:rPr>
          <w:sz w:val="24"/>
        </w:rPr>
        <w:t xml:space="preserve"> рассматривает и подписывает Глава Администрации.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Ответственный исполнитель передает подписанное решение Администрации </w:t>
      </w:r>
      <w:proofErr w:type="gramStart"/>
      <w:r w:rsidRPr="009C1B40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9C1B40">
        <w:rPr>
          <w:sz w:val="24"/>
        </w:rPr>
        <w:t xml:space="preserve"> должностному лицу, ответственному за регистрацию исходящей корреспонденции.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Срок выполнения административной процедуры не </w:t>
      </w:r>
      <w:r w:rsidRPr="009C1B40">
        <w:rPr>
          <w:sz w:val="24"/>
          <w:shd w:val="clear" w:color="auto" w:fill="FFFFFF"/>
        </w:rPr>
        <w:t xml:space="preserve">превышает 30 рабочих дней с момента </w:t>
      </w:r>
      <w:r w:rsidRPr="009C1B40">
        <w:rPr>
          <w:sz w:val="24"/>
        </w:rPr>
        <w:t>представления заявления и прилагаемых документов в Администрацию (Уполномоченный орган).</w:t>
      </w:r>
    </w:p>
    <w:p w:rsidR="009C1B40" w:rsidRPr="009C1B40" w:rsidRDefault="009C1B40" w:rsidP="009C1B40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9C1B40" w:rsidRPr="009C1B40" w:rsidRDefault="009C1B40" w:rsidP="009C1B40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4"/>
        </w:rPr>
      </w:pPr>
      <w:r w:rsidRPr="009C1B40">
        <w:rPr>
          <w:sz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9C1B40" w:rsidRPr="009C1B40" w:rsidRDefault="009C1B40" w:rsidP="009C1B40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4"/>
        </w:rPr>
      </w:pPr>
      <w:r w:rsidRPr="009C1B40">
        <w:rPr>
          <w:sz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9C1B40" w:rsidRPr="009C1B40" w:rsidRDefault="009C1B40" w:rsidP="009C1B40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4"/>
        </w:rPr>
      </w:pPr>
      <w:r w:rsidRPr="009C1B40">
        <w:rPr>
          <w:sz w:val="24"/>
        </w:rPr>
        <w:t xml:space="preserve">Срок административной процедуры составляет три рабочих дня </w:t>
      </w:r>
      <w:proofErr w:type="gramStart"/>
      <w:r w:rsidRPr="009C1B40">
        <w:rPr>
          <w:sz w:val="24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9C1B40">
        <w:rPr>
          <w:sz w:val="24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9C1B40" w:rsidRPr="009C1B40" w:rsidRDefault="009C1B40" w:rsidP="009C1B40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9C1B40">
        <w:rPr>
          <w:sz w:val="24"/>
        </w:rPr>
        <w:t xml:space="preserve"> документов Администрации.</w:t>
      </w:r>
    </w:p>
    <w:p w:rsidR="009C1B40" w:rsidRPr="009C1B40" w:rsidRDefault="009C1B40" w:rsidP="009C1B40">
      <w:pPr>
        <w:autoSpaceDE w:val="0"/>
        <w:autoSpaceDN w:val="0"/>
        <w:adjustRightInd w:val="0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9C1B40">
        <w:rPr>
          <w:b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3.2. Особенности предоставления услуги в электронной форме.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3.2.1. При предоставлении муниципальной услуги в электронной форме Заявителю обеспечиваются: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получение информации о порядке и сроках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формирование запроса;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получение результата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получение сведений о ходе выполнения запроса;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осуществление оценки качества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C1B40">
        <w:rPr>
          <w:sz w:val="24"/>
        </w:rPr>
        <w:t>ии и ау</w:t>
      </w:r>
      <w:proofErr w:type="gramEnd"/>
      <w:r w:rsidRPr="009C1B40">
        <w:rPr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3.2.3. Формирование запроса.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На РПГУ размещаются образцы заполнения электронной формы запроса.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 формировании запроса заявителю обеспечивается: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в) возможность печати на бумажном носителе копии электронной формы запроса;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9C1B40">
        <w:rPr>
          <w:sz w:val="24"/>
        </w:rPr>
        <w:t xml:space="preserve"> и аутентификации;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C1B40">
        <w:rPr>
          <w:sz w:val="24"/>
        </w:rPr>
        <w:t>потери</w:t>
      </w:r>
      <w:proofErr w:type="gramEnd"/>
      <w:r w:rsidRPr="009C1B40">
        <w:rPr>
          <w:sz w:val="24"/>
        </w:rPr>
        <w:t xml:space="preserve"> ранее введенной информации;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Сформированный и подписанный </w:t>
      </w:r>
      <w:proofErr w:type="gramStart"/>
      <w:r w:rsidRPr="009C1B40">
        <w:rPr>
          <w:sz w:val="24"/>
        </w:rPr>
        <w:t>запрос</w:t>
      </w:r>
      <w:proofErr w:type="gramEnd"/>
      <w:r w:rsidRPr="009C1B40">
        <w:rPr>
          <w:sz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pacing w:val="-6"/>
          <w:sz w:val="24"/>
        </w:rPr>
        <w:lastRenderedPageBreak/>
        <w:t xml:space="preserve">3.2.4. </w:t>
      </w:r>
      <w:r w:rsidRPr="009C1B40">
        <w:rPr>
          <w:sz w:val="24"/>
        </w:rPr>
        <w:t>Администрация (Уполномоченный орган) обеспечивает: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а) прием документов, необходимых для предоставления муниципальной услуги;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9C1B40">
        <w:rPr>
          <w:sz w:val="24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pacing w:val="-6"/>
          <w:sz w:val="24"/>
        </w:rPr>
      </w:pPr>
      <w:r w:rsidRPr="009C1B40">
        <w:rPr>
          <w:sz w:val="24"/>
        </w:rPr>
        <w:t xml:space="preserve">3.2.5. </w:t>
      </w:r>
      <w:r w:rsidRPr="009C1B40">
        <w:rPr>
          <w:spacing w:val="-6"/>
          <w:sz w:val="24"/>
        </w:rPr>
        <w:t xml:space="preserve">Электронное заявление становится доступным для </w:t>
      </w:r>
      <w:r w:rsidRPr="009C1B40">
        <w:rPr>
          <w:sz w:val="24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9C1B40">
        <w:rPr>
          <w:spacing w:val="-6"/>
          <w:sz w:val="24"/>
        </w:rPr>
        <w:t>, в информационной системе межведомственного электронного взаимодействия (далее – СМЭВ).</w:t>
      </w:r>
    </w:p>
    <w:p w:rsidR="009C1B40" w:rsidRPr="009C1B40" w:rsidRDefault="009C1B40" w:rsidP="009C1B40">
      <w:pPr>
        <w:ind w:firstLine="709"/>
        <w:jc w:val="both"/>
        <w:rPr>
          <w:rFonts w:eastAsia="Calibri"/>
          <w:sz w:val="24"/>
          <w:lang w:eastAsia="en-US"/>
        </w:rPr>
      </w:pPr>
      <w:r w:rsidRPr="009C1B40">
        <w:rPr>
          <w:rFonts w:eastAsia="Calibri"/>
          <w:sz w:val="24"/>
          <w:lang w:eastAsia="en-US"/>
        </w:rPr>
        <w:t>Ответственный специалист: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>проверяет наличие электронных заявлений, поступивших с РПГУ, с периодом не реже двух раз в день;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>изучает поступившие заявления и приложенные образы документов (документы);</w:t>
      </w:r>
    </w:p>
    <w:p w:rsidR="009C1B40" w:rsidRPr="009C1B40" w:rsidRDefault="009C1B40" w:rsidP="009C1B40">
      <w:pPr>
        <w:ind w:firstLine="709"/>
        <w:jc w:val="both"/>
        <w:rPr>
          <w:sz w:val="24"/>
        </w:rPr>
      </w:pPr>
      <w:r w:rsidRPr="009C1B40">
        <w:rPr>
          <w:sz w:val="24"/>
        </w:rPr>
        <w:t>производит действия в соответствии с пунктом 3.2.4 настоящего Административного регламента.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б) документа на бумажном носителе в многофункциональном центре.</w:t>
      </w:r>
    </w:p>
    <w:p w:rsidR="009C1B40" w:rsidRPr="009C1B40" w:rsidRDefault="009C1B40" w:rsidP="009C1B40">
      <w:pPr>
        <w:ind w:firstLine="709"/>
        <w:jc w:val="both"/>
        <w:rPr>
          <w:spacing w:val="-6"/>
          <w:sz w:val="24"/>
        </w:rPr>
      </w:pPr>
      <w:r w:rsidRPr="009C1B40">
        <w:rPr>
          <w:rFonts w:eastAsia="Calibri"/>
          <w:sz w:val="24"/>
          <w:lang w:eastAsia="en-US"/>
        </w:rPr>
        <w:t xml:space="preserve">3.2.7. </w:t>
      </w:r>
      <w:r w:rsidRPr="009C1B40">
        <w:rPr>
          <w:sz w:val="24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C1B40">
        <w:rPr>
          <w:spacing w:val="-6"/>
          <w:sz w:val="24"/>
        </w:rPr>
        <w:t>время.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 предоставлении услуги в электронной форме заявителю направляется: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3.2.8. </w:t>
      </w:r>
      <w:proofErr w:type="gramStart"/>
      <w:r w:rsidRPr="009C1B40">
        <w:rPr>
          <w:sz w:val="24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9C1B40">
          <w:rPr>
            <w:color w:val="0000FF"/>
            <w:sz w:val="24"/>
            <w:u w:val="single"/>
          </w:rPr>
          <w:t>Правилами</w:t>
        </w:r>
      </w:hyperlink>
      <w:r w:rsidRPr="009C1B40">
        <w:rPr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C1B40">
        <w:rPr>
          <w:sz w:val="24"/>
        </w:rPr>
        <w:t xml:space="preserve"> № </w:t>
      </w:r>
      <w:proofErr w:type="gramStart"/>
      <w:r w:rsidRPr="009C1B40">
        <w:rPr>
          <w:sz w:val="24"/>
        </w:rPr>
        <w:t xml:space="preserve">1284 «Об оценке гражданами эффективности </w:t>
      </w:r>
      <w:r w:rsidRPr="009C1B40">
        <w:rPr>
          <w:sz w:val="24"/>
        </w:rPr>
        <w:lastRenderedPageBreak/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3.2.9. </w:t>
      </w:r>
      <w:proofErr w:type="gramStart"/>
      <w:r w:rsidRPr="009C1B40">
        <w:rPr>
          <w:sz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9C1B40">
          <w:rPr>
            <w:color w:val="0000FF"/>
            <w:sz w:val="24"/>
            <w:u w:val="single"/>
          </w:rPr>
          <w:t>статьей 11.2</w:t>
        </w:r>
      </w:hyperlink>
      <w:r w:rsidRPr="009C1B40">
        <w:rPr>
          <w:sz w:val="24"/>
        </w:rPr>
        <w:t xml:space="preserve"> Федерального закона №210-ФЗ и в порядке, установленном </w:t>
      </w:r>
      <w:hyperlink r:id="rId17" w:history="1">
        <w:r w:rsidRPr="009C1B40">
          <w:rPr>
            <w:color w:val="0000FF"/>
            <w:sz w:val="24"/>
            <w:u w:val="single"/>
          </w:rPr>
          <w:t>постановлением</w:t>
        </w:r>
      </w:hyperlink>
      <w:r w:rsidRPr="009C1B40"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9C1B40">
        <w:rPr>
          <w:sz w:val="24"/>
        </w:rPr>
        <w:t xml:space="preserve"> государственных и муниципальных услуг».</w:t>
      </w:r>
    </w:p>
    <w:p w:rsidR="009C1B40" w:rsidRPr="009C1B40" w:rsidRDefault="009C1B40" w:rsidP="009C1B40">
      <w:pPr>
        <w:autoSpaceDE w:val="0"/>
        <w:autoSpaceDN w:val="0"/>
        <w:adjustRightInd w:val="0"/>
        <w:jc w:val="both"/>
        <w:rPr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  <w:lang w:val="en-US"/>
        </w:rPr>
        <w:t>IV</w:t>
      </w:r>
      <w:r w:rsidRPr="009C1B40">
        <w:rPr>
          <w:b/>
          <w:sz w:val="24"/>
        </w:rPr>
        <w:t>. Формы контроля за исполнением административного регламента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9C1B40">
        <w:rPr>
          <w:b/>
          <w:sz w:val="24"/>
        </w:rPr>
        <w:t xml:space="preserve">Порядок осуществления текущего </w:t>
      </w:r>
      <w:proofErr w:type="gramStart"/>
      <w:r w:rsidRPr="009C1B40">
        <w:rPr>
          <w:b/>
          <w:sz w:val="24"/>
        </w:rPr>
        <w:t>контроля за</w:t>
      </w:r>
      <w:proofErr w:type="gramEnd"/>
      <w:r w:rsidRPr="009C1B40">
        <w:rPr>
          <w:b/>
          <w:sz w:val="24"/>
        </w:rPr>
        <w:t xml:space="preserve"> соблюдением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и исполнением ответственными должностными лицами положений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регламента и иных нормативных правовых актов,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9C1B40">
        <w:rPr>
          <w:b/>
          <w:sz w:val="24"/>
        </w:rPr>
        <w:t>устанавливающих</w:t>
      </w:r>
      <w:proofErr w:type="gramEnd"/>
      <w:r w:rsidRPr="009C1B40">
        <w:rPr>
          <w:b/>
          <w:sz w:val="24"/>
        </w:rPr>
        <w:t xml:space="preserve"> требования к предоставлению муниципальной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услуги, а также принятием ими решений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 xml:space="preserve">4.1. Текущий </w:t>
      </w:r>
      <w:proofErr w:type="gramStart"/>
      <w:r w:rsidRPr="009C1B40">
        <w:rPr>
          <w:sz w:val="24"/>
        </w:rPr>
        <w:t>контроль за</w:t>
      </w:r>
      <w:proofErr w:type="gramEnd"/>
      <w:r w:rsidRPr="009C1B40"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Текущий контроль осуществляется путем проведения проверок: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решений о предоставлении (об отказе в предоставлении)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выявления и устранения нарушений прав граждан;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9C1B40">
        <w:rPr>
          <w:b/>
          <w:sz w:val="24"/>
        </w:rPr>
        <w:t xml:space="preserve">Порядок и периодичность осуществления </w:t>
      </w:r>
      <w:proofErr w:type="gramStart"/>
      <w:r w:rsidRPr="009C1B40">
        <w:rPr>
          <w:b/>
          <w:sz w:val="24"/>
        </w:rPr>
        <w:t>плановых</w:t>
      </w:r>
      <w:proofErr w:type="gramEnd"/>
      <w:r w:rsidRPr="009C1B40">
        <w:rPr>
          <w:b/>
          <w:sz w:val="24"/>
        </w:rPr>
        <w:t xml:space="preserve"> и внеплановых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проверок полноты и качества предоставления муниципальной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 xml:space="preserve">услуги, в том числе порядок и формы </w:t>
      </w:r>
      <w:proofErr w:type="gramStart"/>
      <w:r w:rsidRPr="009C1B40">
        <w:rPr>
          <w:b/>
          <w:sz w:val="24"/>
        </w:rPr>
        <w:t>контроля за</w:t>
      </w:r>
      <w:proofErr w:type="gramEnd"/>
      <w:r w:rsidRPr="009C1B40">
        <w:rPr>
          <w:b/>
          <w:sz w:val="24"/>
        </w:rPr>
        <w:t xml:space="preserve"> полнотой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и качеством предоставления муниципальной услуги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 xml:space="preserve">4.2. </w:t>
      </w:r>
      <w:proofErr w:type="gramStart"/>
      <w:r w:rsidRPr="009C1B40">
        <w:rPr>
          <w:sz w:val="24"/>
        </w:rPr>
        <w:t>Контроль за</w:t>
      </w:r>
      <w:proofErr w:type="gramEnd"/>
      <w:r w:rsidRPr="009C1B40"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соблюдение сроков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соблюдение положений настоящего Административного регламента;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правильность и обоснованность принятого решения об отказе в предоставлении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Основанием для проведения внеплановых проверок являются: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9C1B40">
        <w:rPr>
          <w:sz w:val="24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Проверка осуществляется на основании приказа Администрации (Уполномоченного органа).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9C1B40">
        <w:rPr>
          <w:b/>
          <w:sz w:val="24"/>
        </w:rPr>
        <w:t>Ответственность должностных лиц за решения и действия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 xml:space="preserve">(бездействие), </w:t>
      </w:r>
      <w:proofErr w:type="gramStart"/>
      <w:r w:rsidRPr="009C1B40">
        <w:rPr>
          <w:b/>
          <w:sz w:val="24"/>
        </w:rPr>
        <w:t>принимаемые</w:t>
      </w:r>
      <w:proofErr w:type="gramEnd"/>
      <w:r w:rsidRPr="009C1B40">
        <w:rPr>
          <w:b/>
          <w:sz w:val="24"/>
        </w:rPr>
        <w:t xml:space="preserve"> (осуществляемые) ими в ходе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предоставления муниципальной услуги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9C1B40">
        <w:rPr>
          <w:b/>
          <w:sz w:val="24"/>
        </w:rPr>
        <w:t xml:space="preserve">Требования к порядку и формам </w:t>
      </w:r>
      <w:proofErr w:type="gramStart"/>
      <w:r w:rsidRPr="009C1B40">
        <w:rPr>
          <w:b/>
          <w:sz w:val="24"/>
        </w:rPr>
        <w:t>контроля за</w:t>
      </w:r>
      <w:proofErr w:type="gramEnd"/>
      <w:r w:rsidRPr="009C1B40">
        <w:rPr>
          <w:b/>
          <w:sz w:val="24"/>
        </w:rPr>
        <w:t xml:space="preserve"> предоставлением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муниципальной услуги, в том числе со стороны граждан,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их объединений и организаций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 xml:space="preserve">4.7. Граждане, их объединения и организации имеют право осуществлять </w:t>
      </w:r>
      <w:proofErr w:type="gramStart"/>
      <w:r w:rsidRPr="009C1B40">
        <w:rPr>
          <w:sz w:val="24"/>
        </w:rPr>
        <w:t>контроль за</w:t>
      </w:r>
      <w:proofErr w:type="gramEnd"/>
      <w:r w:rsidRPr="009C1B40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Граждане, их объединения и организации также имеют право: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вносить предложения о мерах по устранению нарушений настоящего Административного регламента.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C1B40" w:rsidRPr="009C1B40" w:rsidRDefault="009C1B40" w:rsidP="009C1B4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  <w:lang w:val="en-US"/>
        </w:rPr>
        <w:t>V</w:t>
      </w:r>
      <w:r w:rsidRPr="009C1B40">
        <w:rPr>
          <w:b/>
          <w:sz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а также их должностных лиц, муниципальных служащих, работников</w:t>
      </w:r>
    </w:p>
    <w:p w:rsidR="009C1B40" w:rsidRPr="009C1B40" w:rsidRDefault="009C1B40" w:rsidP="009C1B4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 xml:space="preserve">Информация для заявителя о его праве подать жалобу 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5.1. </w:t>
      </w:r>
      <w:proofErr w:type="gramStart"/>
      <w:r w:rsidRPr="009C1B40">
        <w:rPr>
          <w:sz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9C1B40">
        <w:rPr>
          <w:bCs/>
          <w:sz w:val="24"/>
        </w:rPr>
        <w:t xml:space="preserve"> </w:t>
      </w:r>
      <w:r w:rsidRPr="009C1B40">
        <w:rPr>
          <w:sz w:val="24"/>
        </w:rPr>
        <w:t>в досудебном (внесудебном) порядке (далее – жалоба).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Предмет жалобы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 xml:space="preserve">5.2. </w:t>
      </w:r>
      <w:proofErr w:type="gramStart"/>
      <w:r w:rsidRPr="009C1B40">
        <w:rPr>
          <w:sz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9C1B40">
        <w:rPr>
          <w:sz w:val="24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9C1B40">
          <w:rPr>
            <w:color w:val="0000FF"/>
            <w:sz w:val="24"/>
            <w:u w:val="single"/>
          </w:rPr>
          <w:t>статьями 11.1</w:t>
        </w:r>
      </w:hyperlink>
      <w:r w:rsidRPr="009C1B40">
        <w:rPr>
          <w:sz w:val="24"/>
        </w:rPr>
        <w:t xml:space="preserve"> и </w:t>
      </w:r>
      <w:hyperlink r:id="rId19" w:history="1">
        <w:r w:rsidRPr="009C1B40">
          <w:rPr>
            <w:color w:val="0000FF"/>
            <w:sz w:val="24"/>
            <w:u w:val="single"/>
          </w:rPr>
          <w:t>11.2</w:t>
        </w:r>
      </w:hyperlink>
      <w:r w:rsidRPr="009C1B40">
        <w:rPr>
          <w:sz w:val="24"/>
        </w:rPr>
        <w:t xml:space="preserve"> Федерального закона № 210-ФЗ, в том числе в следующих случаях: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C1B40">
        <w:rPr>
          <w:bCs/>
          <w:sz w:val="24"/>
        </w:rPr>
        <w:t>Федерального закона              № 210-ФЗ</w:t>
      </w:r>
      <w:r w:rsidRPr="009C1B40">
        <w:rPr>
          <w:sz w:val="24"/>
        </w:rPr>
        <w:t>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нарушение срока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1B40">
        <w:rPr>
          <w:b/>
          <w:color w:val="000000"/>
          <w:sz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9C1B40" w:rsidRPr="009C1B40" w:rsidRDefault="009C1B40" w:rsidP="00F51FD9">
      <w:pPr>
        <w:autoSpaceDE w:val="0"/>
        <w:autoSpaceDN w:val="0"/>
        <w:adjustRightInd w:val="0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Порядок подачи и рассмотрения жалобы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Жалоба должна содержать: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bCs/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9C1B40">
        <w:rPr>
          <w:sz w:val="24"/>
        </w:rPr>
        <w:t>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9C1B40">
          <w:rPr>
            <w:color w:val="0000FF"/>
            <w:sz w:val="24"/>
            <w:u w:val="single"/>
          </w:rPr>
          <w:t>законодательством</w:t>
        </w:r>
      </w:hyperlink>
      <w:r w:rsidRPr="009C1B40">
        <w:rPr>
          <w:sz w:val="24"/>
        </w:rPr>
        <w:t xml:space="preserve"> Российской Федерации доверенность (для физических лиц).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5.5. Прием жалоб в письменной форме осуществляется: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Время приема жалоб должно совпадать со временем предоставления муниципальной услуги.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Жалоба в письменной форме может быть также направлена по почте.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sz w:val="24"/>
        </w:rPr>
        <w:t>5.5.2. М</w:t>
      </w:r>
      <w:r w:rsidRPr="009C1B40">
        <w:rPr>
          <w:bCs/>
          <w:sz w:val="24"/>
        </w:rPr>
        <w:t xml:space="preserve">ногофункциональным центром или привлекаемой организацией.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9C1B40">
        <w:rPr>
          <w:bCs/>
          <w:sz w:val="24"/>
        </w:rPr>
        <w:t>При поступлении жалобы на</w:t>
      </w:r>
      <w:r w:rsidRPr="009C1B40">
        <w:rPr>
          <w:sz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9C1B40">
        <w:rPr>
          <w:bCs/>
          <w:sz w:val="24"/>
        </w:rPr>
        <w:t xml:space="preserve"> Многофункциональный центр обеспечивают ее передачу в </w:t>
      </w:r>
      <w:r w:rsidRPr="009C1B40">
        <w:rPr>
          <w:sz w:val="24"/>
        </w:rPr>
        <w:t xml:space="preserve">Администрацию (Уполномоченный орган) </w:t>
      </w:r>
      <w:r w:rsidRPr="009C1B40">
        <w:rPr>
          <w:bCs/>
          <w:sz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9C1B40">
        <w:rPr>
          <w:sz w:val="24"/>
        </w:rPr>
        <w:t xml:space="preserve">Администрацией </w:t>
      </w:r>
      <w:r w:rsidRPr="009C1B40">
        <w:rPr>
          <w:bCs/>
          <w:sz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 этом срок рассмотрения жалобы исчисляется со дня регистрации жалобы в Администрацию.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5.6. В электронном виде жалоба может быть подана Заявителем посредством: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5.6.1. официального сайта; 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5.6.2. РПГУ;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9C1B40">
          <w:rPr>
            <w:color w:val="0000FF"/>
            <w:sz w:val="24"/>
            <w:u w:val="single"/>
          </w:rPr>
          <w:t>пункте 5.4</w:t>
        </w:r>
      </w:hyperlink>
      <w:r w:rsidRPr="009C1B40">
        <w:rPr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В случае</w:t>
      </w:r>
      <w:proofErr w:type="gramStart"/>
      <w:r w:rsidRPr="009C1B40">
        <w:rPr>
          <w:sz w:val="24"/>
        </w:rPr>
        <w:t>,</w:t>
      </w:r>
      <w:proofErr w:type="gramEnd"/>
      <w:r w:rsidRPr="009C1B40">
        <w:rPr>
          <w:sz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Сроки рассмотрения жалобы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5.8. Оснований для приостановления рассмотрения жалобы не имеется.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Результат рассмотрения жалобы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5.9. По результатам рассмотрения жалобы должностным лицом </w:t>
      </w:r>
      <w:proofErr w:type="gramStart"/>
      <w:r w:rsidRPr="009C1B40">
        <w:rPr>
          <w:sz w:val="24"/>
        </w:rPr>
        <w:t>Администрации</w:t>
      </w:r>
      <w:proofErr w:type="gramEnd"/>
      <w:r w:rsidRPr="009C1B40">
        <w:rPr>
          <w:sz w:val="24"/>
        </w:rPr>
        <w:t xml:space="preserve"> наделенным полномочиями по рассмотрению жалоб, принимается одно из следующих решений: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C1B40">
        <w:rPr>
          <w:sz w:val="24"/>
        </w:rPr>
        <w:t>в удовлетворении жалобы отказывается</w:t>
      </w:r>
      <w:r w:rsidRPr="009C1B40">
        <w:rPr>
          <w:rFonts w:eastAsia="Calibri"/>
          <w:sz w:val="24"/>
        </w:rPr>
        <w:t>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Администрация (Уполномоченный орган) отказывает в удовлетворении жалобы в следующих случаях: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В случае</w:t>
      </w:r>
      <w:proofErr w:type="gramStart"/>
      <w:r w:rsidRPr="009C1B40">
        <w:rPr>
          <w:sz w:val="24"/>
        </w:rPr>
        <w:t>,</w:t>
      </w:r>
      <w:proofErr w:type="gramEnd"/>
      <w:r w:rsidRPr="009C1B40">
        <w:rPr>
          <w:sz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9C1B40">
        <w:rPr>
          <w:sz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текст письменного обращения не позволяет определить суть предложения, заявления или жалобы.</w:t>
      </w:r>
    </w:p>
    <w:p w:rsidR="009C1B40" w:rsidRPr="009C1B40" w:rsidRDefault="009C1B40" w:rsidP="009C1B40">
      <w:pPr>
        <w:ind w:firstLine="540"/>
        <w:jc w:val="both"/>
        <w:rPr>
          <w:color w:val="000000"/>
          <w:sz w:val="24"/>
          <w:lang w:val="x-none" w:eastAsia="en-US"/>
        </w:rPr>
      </w:pPr>
      <w:r w:rsidRPr="009C1B40">
        <w:rPr>
          <w:color w:val="000000"/>
          <w:sz w:val="24"/>
          <w:lang w:val="x-none" w:eastAsia="en-US"/>
        </w:rPr>
        <w:t>Об оставлении жалобы без ответа сообщается заявителю в течение </w:t>
      </w:r>
      <w:r w:rsidRPr="009C1B40">
        <w:rPr>
          <w:color w:val="000000"/>
          <w:sz w:val="24"/>
          <w:lang w:val="x-none" w:eastAsia="en-US"/>
        </w:rPr>
        <w:br/>
        <w:t>3 рабочих дней со дня регистрации жалобы.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Порядок информирования заявителя о результатах рассмотрения жалобы</w:t>
      </w:r>
    </w:p>
    <w:p w:rsidR="009C1B40" w:rsidRPr="009C1B40" w:rsidRDefault="009C1B40" w:rsidP="009C1B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9C1B40">
          <w:rPr>
            <w:color w:val="0000FF"/>
            <w:sz w:val="24"/>
            <w:u w:val="single"/>
          </w:rPr>
          <w:t>пункте 5.9</w:t>
        </w:r>
      </w:hyperlink>
      <w:r w:rsidRPr="009C1B40">
        <w:rPr>
          <w:sz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lastRenderedPageBreak/>
        <w:t>5.11. В ответе по результатам рассмотрения жалобы указываются: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C1B40">
        <w:rPr>
          <w:sz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фамилия, имя, отчество (последнее - при наличии) или наименование Заявителя;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основания для принятия решения по жалобе;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принятое по жалобе решение;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в случае</w:t>
      </w:r>
      <w:proofErr w:type="gramStart"/>
      <w:r w:rsidRPr="009C1B40">
        <w:rPr>
          <w:sz w:val="24"/>
        </w:rPr>
        <w:t>,</w:t>
      </w:r>
      <w:proofErr w:type="gramEnd"/>
      <w:r w:rsidRPr="009C1B40">
        <w:rPr>
          <w:sz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C1B40" w:rsidRPr="009C1B40" w:rsidRDefault="009C1B40" w:rsidP="009C1B4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сведения о порядке обжалования принятого по жалобе решения.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Courier New"/>
          <w:sz w:val="24"/>
          <w:lang w:eastAsia="en-US"/>
        </w:rPr>
      </w:pPr>
      <w:r w:rsidRPr="009C1B40">
        <w:rPr>
          <w:rFonts w:eastAsia="Calibri" w:cs="Courier New"/>
          <w:sz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1B40">
        <w:rPr>
          <w:rFonts w:eastAsia="Calibri" w:cs="Courier New"/>
          <w:sz w:val="24"/>
          <w:lang w:eastAsia="en-US"/>
        </w:rPr>
        <w:t>неудобства</w:t>
      </w:r>
      <w:proofErr w:type="gramEnd"/>
      <w:r w:rsidRPr="009C1B40">
        <w:rPr>
          <w:rFonts w:eastAsia="Calibri" w:cs="Courier New"/>
          <w:sz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Courier New"/>
          <w:sz w:val="24"/>
          <w:lang w:eastAsia="en-US"/>
        </w:rPr>
      </w:pPr>
      <w:r w:rsidRPr="009C1B40">
        <w:rPr>
          <w:rFonts w:eastAsia="Calibri" w:cs="Courier New"/>
          <w:sz w:val="24"/>
          <w:lang w:eastAsia="en-US"/>
        </w:rPr>
        <w:t xml:space="preserve">5.13. В случае признания </w:t>
      </w:r>
      <w:proofErr w:type="gramStart"/>
      <w:r w:rsidRPr="009C1B40">
        <w:rPr>
          <w:rFonts w:eastAsia="Calibri" w:cs="Courier New"/>
          <w:sz w:val="24"/>
          <w:lang w:eastAsia="en-US"/>
        </w:rPr>
        <w:t>жалобы</w:t>
      </w:r>
      <w:proofErr w:type="gramEnd"/>
      <w:r w:rsidRPr="009C1B40">
        <w:rPr>
          <w:rFonts w:eastAsia="Calibri" w:cs="Courier New"/>
          <w:sz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5.14. В случае установления в ходе или по результатам </w:t>
      </w:r>
      <w:proofErr w:type="gramStart"/>
      <w:r w:rsidRPr="009C1B40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9C1B40">
        <w:rPr>
          <w:sz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3" w:anchor="Par21" w:history="1">
        <w:r w:rsidRPr="009C1B40">
          <w:rPr>
            <w:color w:val="0000FF"/>
            <w:sz w:val="24"/>
            <w:u w:val="single"/>
          </w:rPr>
          <w:t>пунктом 5.3</w:t>
        </w:r>
      </w:hyperlink>
      <w:r w:rsidRPr="009C1B40">
        <w:rPr>
          <w:sz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9C1B40">
          <w:rPr>
            <w:color w:val="0000FF"/>
            <w:sz w:val="24"/>
            <w:u w:val="single"/>
          </w:rPr>
          <w:t>законом</w:t>
        </w:r>
      </w:hyperlink>
      <w:r w:rsidRPr="009C1B40">
        <w:rPr>
          <w:sz w:val="24"/>
        </w:rPr>
        <w:t xml:space="preserve">           № 59-ФЗ.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Порядок обжалования решения по жалобе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Должностные лица Администрации (Уполномоченного органа) обязаны: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обеспечить объективное, всестороннее и своевременное рассмотрение жалобы;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9C1B40">
          <w:rPr>
            <w:color w:val="0000FF"/>
            <w:sz w:val="24"/>
            <w:u w:val="single"/>
          </w:rPr>
          <w:t>пунктах 5.9, 5.18</w:t>
        </w:r>
      </w:hyperlink>
      <w:r w:rsidRPr="009C1B40">
        <w:rPr>
          <w:sz w:val="24"/>
        </w:rPr>
        <w:t xml:space="preserve"> настоящего Административного регламента.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 xml:space="preserve">Способы информирования Заявителей о порядке подачи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</w:rPr>
      </w:pPr>
      <w:r w:rsidRPr="009C1B40">
        <w:rPr>
          <w:b/>
          <w:sz w:val="24"/>
        </w:rPr>
        <w:t>и рассмотрения жалобы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C1B40">
        <w:rPr>
          <w:sz w:val="24"/>
        </w:rPr>
        <w:t>5.18. Администрация (Уполномоченный орган) обеспечивает: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оснащение мест приема жалоб;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lastRenderedPageBreak/>
        <w:t xml:space="preserve">информирование Заявителей о порядке обжалования решений и действий (бездействия) Администрации </w:t>
      </w:r>
      <w:r w:rsidRPr="009C1B40">
        <w:rPr>
          <w:sz w:val="24"/>
        </w:rPr>
        <w:t>(Уполномоченного органа)</w:t>
      </w:r>
      <w:r w:rsidRPr="009C1B40">
        <w:rPr>
          <w:bCs/>
          <w:sz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9C1B40">
        <w:rPr>
          <w:sz w:val="24"/>
        </w:rPr>
        <w:t>(Уполномоченного органа)</w:t>
      </w:r>
      <w:r w:rsidRPr="009C1B40">
        <w:rPr>
          <w:bCs/>
          <w:sz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C1B40">
        <w:rPr>
          <w:b/>
          <w:sz w:val="24"/>
          <w:lang w:val="en-US"/>
        </w:rPr>
        <w:t>VI</w:t>
      </w:r>
      <w:r w:rsidRPr="009C1B40">
        <w:rPr>
          <w:b/>
          <w:sz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C1B40">
        <w:rPr>
          <w:b/>
          <w:sz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6.1. Многофункциональный центр осуществляет: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9C1B40">
        <w:rPr>
          <w:sz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C1B40">
        <w:rPr>
          <w:sz w:val="24"/>
        </w:rPr>
        <w:t>заверение выписок</w:t>
      </w:r>
      <w:proofErr w:type="gramEnd"/>
      <w:r w:rsidRPr="009C1B40">
        <w:rPr>
          <w:sz w:val="24"/>
        </w:rPr>
        <w:t xml:space="preserve"> из информационных систем органов, предоставляющих муниципальные услуги;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иные процедуры и действия, предусмотренные Федеральным законом               № 210-ФЗ.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C1B40">
        <w:rPr>
          <w:b/>
          <w:sz w:val="24"/>
        </w:rPr>
        <w:t>Информирование Заявителей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6.2. Информирование Заявителей осуществляется Многофункциональными центрами следующими способами: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9C1B40">
        <w:rPr>
          <w:color w:val="000000"/>
          <w:sz w:val="24"/>
        </w:rPr>
        <w:t>многофункционального центра</w:t>
      </w:r>
      <w:r w:rsidRPr="009C1B40">
        <w:rPr>
          <w:sz w:val="24"/>
        </w:rPr>
        <w:t xml:space="preserve"> (</w:t>
      </w:r>
      <w:hyperlink r:id="rId26" w:history="1">
        <w:r w:rsidRPr="009C1B40">
          <w:rPr>
            <w:color w:val="0000FF"/>
            <w:sz w:val="24"/>
            <w:u w:val="single"/>
            <w:lang w:val="en-US"/>
          </w:rPr>
          <w:t>https</w:t>
        </w:r>
        <w:r w:rsidRPr="009C1B40">
          <w:rPr>
            <w:color w:val="0000FF"/>
            <w:sz w:val="24"/>
            <w:u w:val="single"/>
          </w:rPr>
          <w:t>://</w:t>
        </w:r>
        <w:proofErr w:type="spellStart"/>
        <w:r w:rsidRPr="009C1B40">
          <w:rPr>
            <w:color w:val="0000FF"/>
            <w:sz w:val="24"/>
            <w:u w:val="single"/>
            <w:lang w:val="en-US"/>
          </w:rPr>
          <w:t>mfcrb</w:t>
        </w:r>
        <w:proofErr w:type="spellEnd"/>
        <w:r w:rsidRPr="009C1B40">
          <w:rPr>
            <w:color w:val="0000FF"/>
            <w:sz w:val="24"/>
            <w:u w:val="single"/>
          </w:rPr>
          <w:t>.</w:t>
        </w:r>
        <w:proofErr w:type="spellStart"/>
        <w:r w:rsidRPr="009C1B40">
          <w:rPr>
            <w:color w:val="0000FF"/>
            <w:sz w:val="24"/>
            <w:u w:val="single"/>
            <w:lang w:val="en-US"/>
          </w:rPr>
          <w:t>ru</w:t>
        </w:r>
        <w:proofErr w:type="spellEnd"/>
        <w:r w:rsidRPr="009C1B40">
          <w:rPr>
            <w:color w:val="0000FF"/>
            <w:sz w:val="24"/>
            <w:u w:val="single"/>
          </w:rPr>
          <w:t>/</w:t>
        </w:r>
      </w:hyperlink>
      <w:r w:rsidRPr="009C1B40">
        <w:rPr>
          <w:sz w:val="24"/>
        </w:rPr>
        <w:t>) и информационных стендах;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9C1B40"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9C1B40">
        <w:rPr>
          <w:sz w:val="24"/>
        </w:rPr>
        <w:t xml:space="preserve"> Составление ответов на запрос осуществляет Претензионный отдел МФЦ.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C1B40">
        <w:rPr>
          <w:b/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lastRenderedPageBreak/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C1B40">
        <w:rPr>
          <w:sz w:val="24"/>
        </w:rPr>
        <w:t>мультиталон</w:t>
      </w:r>
      <w:proofErr w:type="spellEnd"/>
      <w:r w:rsidRPr="009C1B40">
        <w:rPr>
          <w:sz w:val="24"/>
        </w:rPr>
        <w:t xml:space="preserve"> электронной очереди.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Специалист РГАУ МФЦ осуществляет следующие действия: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проверяет полномочия представителя (в случае обращения представителя);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принимает от Заявителей заявление на предоставление муниципальной услуги;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принимает от Заявителей документы, необходимые для получения муниципальной услуги;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9C1B40">
        <w:rPr>
          <w:sz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C1B40">
        <w:rPr>
          <w:bCs/>
          <w:sz w:val="24"/>
        </w:rPr>
        <w:t>контакт-центра</w:t>
      </w:r>
      <w:proofErr w:type="gramEnd"/>
      <w:r w:rsidRPr="009C1B40">
        <w:rPr>
          <w:bCs/>
          <w:sz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6.4. Специалист РГАУ МФЦ не вправе требовать от Заявителя: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9C1B40">
        <w:rPr>
          <w:bCs/>
          <w:sz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</w:t>
      </w:r>
      <w:r w:rsidRPr="009C1B40">
        <w:rPr>
          <w:bCs/>
          <w:sz w:val="24"/>
        </w:rPr>
        <w:lastRenderedPageBreak/>
        <w:t>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9C1B40">
        <w:rPr>
          <w:bCs/>
          <w:sz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9C1B40">
        <w:rPr>
          <w:bCs/>
          <w:sz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9C1B40">
        <w:rPr>
          <w:bCs/>
          <w:sz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7" w:history="1">
        <w:r w:rsidRPr="009C1B40">
          <w:rPr>
            <w:bCs/>
            <w:color w:val="0000FF"/>
            <w:sz w:val="24"/>
            <w:u w:val="single"/>
          </w:rPr>
          <w:t>Постановлением</w:t>
        </w:r>
      </w:hyperlink>
      <w:r w:rsidRPr="009C1B40">
        <w:rPr>
          <w:bCs/>
          <w:sz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9C1B40">
        <w:rPr>
          <w:bCs/>
          <w:sz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9C1B40">
        <w:rPr>
          <w:b/>
          <w:bCs/>
          <w:sz w:val="24"/>
        </w:rPr>
        <w:t>Формирование и направление Многофункциональным центром предоставления межведомственного запроса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9C1B40">
        <w:rPr>
          <w:b/>
          <w:bCs/>
          <w:sz w:val="24"/>
        </w:rPr>
        <w:t>Выдача Заявителю результата предоставления муниципальной услуги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9C1B40">
          <w:rPr>
            <w:bCs/>
            <w:color w:val="0000FF"/>
            <w:sz w:val="24"/>
            <w:u w:val="single"/>
          </w:rPr>
          <w:t>Постановлением</w:t>
        </w:r>
      </w:hyperlink>
      <w:r w:rsidRPr="009C1B40">
        <w:rPr>
          <w:bCs/>
          <w:sz w:val="24"/>
        </w:rPr>
        <w:t xml:space="preserve"> № 797.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Специалист РГАУ МФЦ осуществляет следующие действия: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lastRenderedPageBreak/>
        <w:t>проверяет полномочия представителя (в случае обращения представителя);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определяет статус исполнения запроса Заявителя в АИС ЕЦУ;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9C1B40">
        <w:rPr>
          <w:b/>
          <w:bCs/>
          <w:sz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9" w:history="1">
        <w:r w:rsidRPr="009C1B40">
          <w:rPr>
            <w:bCs/>
            <w:color w:val="0000FF"/>
            <w:sz w:val="24"/>
            <w:u w:val="single"/>
          </w:rPr>
          <w:t>частью 1.1 статьи 16</w:t>
        </w:r>
      </w:hyperlink>
      <w:r w:rsidRPr="009C1B40">
        <w:rPr>
          <w:bCs/>
          <w:sz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Жалобы на решения и действия (бездействие) РГАУ МФЦ подаются учредителю РГАУ МФЦ.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30" w:history="1">
        <w:r w:rsidRPr="009C1B40">
          <w:rPr>
            <w:bCs/>
            <w:color w:val="0000FF"/>
            <w:sz w:val="24"/>
            <w:u w:val="single"/>
          </w:rPr>
          <w:t>mfc@mfcrb.ru</w:t>
        </w:r>
      </w:hyperlink>
      <w:r w:rsidRPr="009C1B40">
        <w:rPr>
          <w:bCs/>
          <w:sz w:val="24"/>
        </w:rPr>
        <w:t>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9C1B40">
        <w:rPr>
          <w:bCs/>
          <w:sz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F51FD9" w:rsidRDefault="00F51FD9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F51FD9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4"/>
        </w:rPr>
      </w:pPr>
      <w:r w:rsidRPr="00F51FD9">
        <w:rPr>
          <w:sz w:val="24"/>
        </w:rPr>
        <w:lastRenderedPageBreak/>
        <w:t>Приложение №1</w:t>
      </w:r>
    </w:p>
    <w:p w:rsidR="009C1B40" w:rsidRPr="00F51FD9" w:rsidRDefault="009C1B40" w:rsidP="009C1B40">
      <w:pPr>
        <w:widowControl w:val="0"/>
        <w:tabs>
          <w:tab w:val="left" w:pos="567"/>
        </w:tabs>
        <w:ind w:left="4536"/>
        <w:contextualSpacing/>
        <w:jc w:val="right"/>
        <w:rPr>
          <w:sz w:val="24"/>
        </w:rPr>
      </w:pPr>
      <w:r w:rsidRPr="00F51FD9">
        <w:rPr>
          <w:sz w:val="24"/>
        </w:rPr>
        <w:t>к Административному регламенту</w:t>
      </w:r>
    </w:p>
    <w:p w:rsidR="009C1B40" w:rsidRPr="00F51FD9" w:rsidRDefault="009C1B40" w:rsidP="009C1B40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F51FD9">
        <w:rPr>
          <w:sz w:val="24"/>
        </w:rPr>
        <w:t xml:space="preserve">«Признание граждан </w:t>
      </w:r>
      <w:proofErr w:type="gramStart"/>
      <w:r w:rsidRPr="00F51FD9">
        <w:rPr>
          <w:sz w:val="24"/>
        </w:rPr>
        <w:t>малоимущими</w:t>
      </w:r>
      <w:proofErr w:type="gramEnd"/>
      <w:r w:rsidRPr="00F51FD9">
        <w:rPr>
          <w:sz w:val="24"/>
        </w:rPr>
        <w:t xml:space="preserve"> </w:t>
      </w:r>
    </w:p>
    <w:p w:rsidR="009C1B40" w:rsidRPr="00F51FD9" w:rsidRDefault="009C1B40" w:rsidP="009C1B40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F51FD9">
        <w:rPr>
          <w:sz w:val="24"/>
        </w:rPr>
        <w:t>в целях постановки на учет в качестве</w:t>
      </w:r>
    </w:p>
    <w:p w:rsidR="009C1B40" w:rsidRPr="00F51FD9" w:rsidRDefault="009C1B40" w:rsidP="009C1B40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F51FD9">
        <w:rPr>
          <w:sz w:val="24"/>
        </w:rPr>
        <w:t xml:space="preserve"> </w:t>
      </w:r>
      <w:proofErr w:type="gramStart"/>
      <w:r w:rsidRPr="00F51FD9">
        <w:rPr>
          <w:sz w:val="24"/>
        </w:rPr>
        <w:t>нуждающихся в жилых помещениях»</w:t>
      </w:r>
      <w:proofErr w:type="gramEnd"/>
    </w:p>
    <w:p w:rsidR="009C1B40" w:rsidRPr="00F51FD9" w:rsidRDefault="009C1B40" w:rsidP="009C1B40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sz w:val="24"/>
        </w:rPr>
      </w:pPr>
    </w:p>
    <w:p w:rsidR="009C1B40" w:rsidRPr="009C1B40" w:rsidRDefault="009C1B40" w:rsidP="009C1B40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4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65"/>
        <w:gridCol w:w="147"/>
        <w:gridCol w:w="76"/>
        <w:gridCol w:w="630"/>
        <w:gridCol w:w="735"/>
        <w:gridCol w:w="2393"/>
      </w:tblGrid>
      <w:tr w:rsidR="009C1B40" w:rsidRPr="009C1B40" w:rsidTr="009C1B40">
        <w:tc>
          <w:tcPr>
            <w:tcW w:w="2197" w:type="dxa"/>
            <w:gridSpan w:val="5"/>
            <w:vAlign w:val="bottom"/>
            <w:hideMark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  <w:r w:rsidRPr="009C1B40">
              <w:rPr>
                <w:sz w:val="24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</w:p>
        </w:tc>
      </w:tr>
      <w:tr w:rsidR="009C1B40" w:rsidRPr="009C1B40" w:rsidTr="009C1B40">
        <w:tc>
          <w:tcPr>
            <w:tcW w:w="4646" w:type="dxa"/>
            <w:gridSpan w:val="6"/>
            <w:vAlign w:val="bottom"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</w:p>
        </w:tc>
      </w:tr>
      <w:tr w:rsidR="009C1B40" w:rsidRPr="009C1B40" w:rsidTr="009C1B40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</w:p>
        </w:tc>
      </w:tr>
      <w:tr w:rsidR="009C1B40" w:rsidRPr="009C1B40" w:rsidTr="009C1B40">
        <w:tc>
          <w:tcPr>
            <w:tcW w:w="748" w:type="dxa"/>
            <w:gridSpan w:val="2"/>
            <w:vAlign w:val="bottom"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</w:p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  <w:r w:rsidRPr="009C1B40">
              <w:rPr>
                <w:sz w:val="24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</w:p>
        </w:tc>
      </w:tr>
      <w:tr w:rsidR="009C1B40" w:rsidRPr="009C1B40" w:rsidTr="009C1B40">
        <w:tc>
          <w:tcPr>
            <w:tcW w:w="4646" w:type="dxa"/>
            <w:gridSpan w:val="6"/>
            <w:vAlign w:val="bottom"/>
            <w:hideMark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jc w:val="center"/>
              <w:rPr>
                <w:sz w:val="24"/>
              </w:rPr>
            </w:pPr>
            <w:r w:rsidRPr="009C1B40">
              <w:rPr>
                <w:sz w:val="24"/>
              </w:rPr>
              <w:t>(ФИО полностью)</w:t>
            </w:r>
          </w:p>
        </w:tc>
      </w:tr>
      <w:tr w:rsidR="009C1B40" w:rsidRPr="009C1B40" w:rsidTr="009C1B40">
        <w:tc>
          <w:tcPr>
            <w:tcW w:w="824" w:type="dxa"/>
            <w:gridSpan w:val="3"/>
            <w:vAlign w:val="bottom"/>
            <w:hideMark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  <w:r w:rsidRPr="009C1B40">
              <w:rPr>
                <w:sz w:val="24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</w:p>
        </w:tc>
      </w:tr>
      <w:tr w:rsidR="009C1B40" w:rsidRPr="009C1B40" w:rsidTr="009C1B40">
        <w:tc>
          <w:tcPr>
            <w:tcW w:w="1455" w:type="dxa"/>
            <w:gridSpan w:val="4"/>
            <w:vAlign w:val="bottom"/>
            <w:hideMark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  <w:r w:rsidRPr="009C1B40">
              <w:rPr>
                <w:sz w:val="24"/>
              </w:rPr>
              <w:t>раб</w:t>
            </w:r>
            <w:proofErr w:type="gramStart"/>
            <w:r w:rsidRPr="009C1B40">
              <w:rPr>
                <w:sz w:val="24"/>
              </w:rPr>
              <w:t>.</w:t>
            </w:r>
            <w:proofErr w:type="gramEnd"/>
            <w:r w:rsidRPr="009C1B40">
              <w:rPr>
                <w:sz w:val="24"/>
              </w:rPr>
              <w:t>/</w:t>
            </w:r>
            <w:proofErr w:type="gramStart"/>
            <w:r w:rsidRPr="009C1B40">
              <w:rPr>
                <w:sz w:val="24"/>
              </w:rPr>
              <w:t>д</w:t>
            </w:r>
            <w:proofErr w:type="gramEnd"/>
            <w:r w:rsidRPr="009C1B40">
              <w:rPr>
                <w:sz w:val="24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</w:p>
        </w:tc>
      </w:tr>
      <w:tr w:rsidR="009C1B40" w:rsidRPr="009C1B40" w:rsidTr="009C1B40">
        <w:tc>
          <w:tcPr>
            <w:tcW w:w="601" w:type="dxa"/>
            <w:vAlign w:val="bottom"/>
            <w:hideMark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  <w:r w:rsidRPr="009C1B40">
              <w:rPr>
                <w:sz w:val="24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tabs>
                <w:tab w:val="left" w:pos="4820"/>
              </w:tabs>
              <w:ind w:left="57"/>
              <w:rPr>
                <w:sz w:val="24"/>
              </w:rPr>
            </w:pPr>
          </w:p>
        </w:tc>
      </w:tr>
    </w:tbl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</w:rPr>
      </w:pPr>
      <w:r w:rsidRPr="009C1B40">
        <w:rPr>
          <w:b/>
          <w:bCs/>
          <w:sz w:val="24"/>
        </w:rPr>
        <w:t>ЗАЯВЛЕНИЕ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</w:rPr>
      </w:pPr>
      <w:proofErr w:type="gramStart"/>
      <w:r w:rsidRPr="009C1B40">
        <w:rPr>
          <w:b/>
          <w:bCs/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tbl>
      <w:tblPr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7"/>
        <w:gridCol w:w="1588"/>
        <w:gridCol w:w="745"/>
        <w:gridCol w:w="6320"/>
      </w:tblGrid>
      <w:tr w:rsidR="009C1B40" w:rsidRPr="009C1B40" w:rsidTr="009C1B40">
        <w:tc>
          <w:tcPr>
            <w:tcW w:w="3607" w:type="dxa"/>
            <w:gridSpan w:val="3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____________________________________________________________,</w:t>
            </w:r>
          </w:p>
        </w:tc>
      </w:tr>
      <w:tr w:rsidR="009C1B40" w:rsidRPr="009C1B40" w:rsidTr="009C1B40">
        <w:tc>
          <w:tcPr>
            <w:tcW w:w="1276" w:type="dxa"/>
            <w:vAlign w:val="bottom"/>
            <w:hideMark/>
          </w:tcPr>
          <w:p w:rsidR="009C1B40" w:rsidRPr="009C1B40" w:rsidRDefault="009C1B40" w:rsidP="009C1B40">
            <w:pPr>
              <w:tabs>
                <w:tab w:val="left" w:pos="159"/>
              </w:tabs>
              <w:ind w:left="176" w:hanging="176"/>
              <w:rPr>
                <w:sz w:val="24"/>
              </w:rPr>
            </w:pPr>
            <w:r w:rsidRPr="009C1B40">
              <w:rPr>
                <w:sz w:val="24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9C1B40" w:rsidRPr="009C1B40" w:rsidRDefault="009C1B40" w:rsidP="009C1B40">
            <w:pPr>
              <w:ind w:left="-118"/>
              <w:jc w:val="center"/>
              <w:rPr>
                <w:sz w:val="24"/>
              </w:rPr>
            </w:pPr>
            <w:r w:rsidRPr="009C1B40">
              <w:rPr>
                <w:sz w:val="24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_____________________________________________________________</w:t>
            </w:r>
          </w:p>
        </w:tc>
      </w:tr>
    </w:tbl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C1B40" w:rsidRPr="009C1B40" w:rsidRDefault="009C1B40" w:rsidP="009C1B4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proofErr w:type="gramStart"/>
      <w:r w:rsidRPr="009C1B40">
        <w:rPr>
          <w:sz w:val="24"/>
        </w:rPr>
        <w:t>Малоимущим</w:t>
      </w:r>
      <w:proofErr w:type="gramEnd"/>
      <w:r w:rsidRPr="009C1B40">
        <w:rPr>
          <w:sz w:val="24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1788"/>
        <w:gridCol w:w="8496"/>
        <w:gridCol w:w="276"/>
      </w:tblGrid>
      <w:tr w:rsidR="009C1B40" w:rsidRPr="009C1B40" w:rsidTr="009C1B40">
        <w:tc>
          <w:tcPr>
            <w:tcW w:w="2552" w:type="dxa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 xml:space="preserve"> </w:t>
            </w:r>
            <w:proofErr w:type="gramStart"/>
            <w:r w:rsidRPr="009C1B40">
              <w:rPr>
                <w:sz w:val="24"/>
              </w:rPr>
              <w:t>проживающего</w:t>
            </w:r>
            <w:proofErr w:type="gramEnd"/>
            <w:r w:rsidRPr="009C1B40">
              <w:rPr>
                <w:sz w:val="24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,</w:t>
            </w:r>
          </w:p>
        </w:tc>
      </w:tr>
    </w:tbl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9C1B40">
        <w:rPr>
          <w:sz w:val="24"/>
        </w:rPr>
        <w:t>с составом семьи: (Ф.И.О., родственные отношения)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4"/>
        </w:rPr>
      </w:pPr>
    </w:p>
    <w:p w:rsidR="009C1B40" w:rsidRPr="009C1B40" w:rsidRDefault="009C1B40" w:rsidP="009C1B4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C1B40" w:rsidRPr="009C1B40" w:rsidRDefault="009C1B40" w:rsidP="009C1B40">
      <w:pPr>
        <w:pBdr>
          <w:top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C1B40" w:rsidRPr="009C1B40" w:rsidRDefault="009C1B40" w:rsidP="009C1B4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9C1B40" w:rsidRPr="009C1B40" w:rsidTr="009C1B40">
        <w:tc>
          <w:tcPr>
            <w:tcW w:w="1668" w:type="dxa"/>
            <w:vAlign w:val="bottom"/>
            <w:hideMark/>
          </w:tcPr>
          <w:p w:rsidR="009C1B40" w:rsidRPr="009C1B40" w:rsidRDefault="009C1B40" w:rsidP="009C1B40">
            <w:pPr>
              <w:tabs>
                <w:tab w:val="left" w:pos="338"/>
              </w:tabs>
              <w:rPr>
                <w:sz w:val="24"/>
              </w:rPr>
            </w:pPr>
            <w:r w:rsidRPr="009C1B40">
              <w:rPr>
                <w:sz w:val="24"/>
              </w:rPr>
              <w:t xml:space="preserve">     Я с семьей </w:t>
            </w:r>
            <w:proofErr w:type="gramStart"/>
            <w:r w:rsidRPr="009C1B40">
              <w:rPr>
                <w:sz w:val="24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ind w:left="-122"/>
              <w:rPr>
                <w:sz w:val="24"/>
              </w:rPr>
            </w:pPr>
          </w:p>
        </w:tc>
        <w:tc>
          <w:tcPr>
            <w:tcW w:w="3536" w:type="dxa"/>
            <w:vAlign w:val="bottom"/>
            <w:hideMark/>
          </w:tcPr>
          <w:p w:rsidR="009C1B40" w:rsidRPr="009C1B40" w:rsidRDefault="009C1B40" w:rsidP="009C1B40">
            <w:pPr>
              <w:ind w:left="-122"/>
              <w:jc w:val="center"/>
              <w:rPr>
                <w:sz w:val="24"/>
              </w:rPr>
            </w:pPr>
            <w:r w:rsidRPr="009C1B40">
              <w:rPr>
                <w:sz w:val="24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ind w:left="-122"/>
              <w:rPr>
                <w:sz w:val="24"/>
              </w:rPr>
            </w:pPr>
          </w:p>
        </w:tc>
      </w:tr>
    </w:tbl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C1B40" w:rsidRPr="009C1B40" w:rsidRDefault="009C1B40" w:rsidP="009C1B4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9C1B40">
        <w:rPr>
          <w:sz w:val="24"/>
        </w:rPr>
        <w:t>(указать тип площади и ее размеры)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2633"/>
        <w:gridCol w:w="1418"/>
        <w:gridCol w:w="2127"/>
        <w:gridCol w:w="1844"/>
        <w:gridCol w:w="1277"/>
      </w:tblGrid>
      <w:tr w:rsidR="009C1B40" w:rsidRPr="009C1B40" w:rsidTr="009C1B40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 xml:space="preserve">№ </w:t>
            </w:r>
            <w:proofErr w:type="gramStart"/>
            <w:r w:rsidRPr="009C1B40">
              <w:rPr>
                <w:sz w:val="24"/>
              </w:rPr>
              <w:t>п</w:t>
            </w:r>
            <w:proofErr w:type="gramEnd"/>
            <w:r w:rsidRPr="009C1B40">
              <w:rPr>
                <w:sz w:val="24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Ф.И.О. гражданина-заявителя,</w:t>
            </w:r>
          </w:p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Общая площадь</w:t>
            </w:r>
          </w:p>
        </w:tc>
      </w:tr>
      <w:tr w:rsidR="009C1B40" w:rsidRPr="009C1B40" w:rsidTr="009C1B40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</w:tr>
      <w:tr w:rsidR="009C1B40" w:rsidRPr="009C1B40" w:rsidTr="009C1B40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</w:tr>
      <w:tr w:rsidR="009C1B40" w:rsidRPr="009C1B40" w:rsidTr="009C1B40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</w:tr>
    </w:tbl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4"/>
        </w:rPr>
      </w:pPr>
      <w:r w:rsidRPr="009C1B40">
        <w:rPr>
          <w:sz w:val="24"/>
        </w:rPr>
        <w:lastRenderedPageBreak/>
        <w:t>Члены семьи, зарегистрированные по другому адресу: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2633"/>
        <w:gridCol w:w="1418"/>
        <w:gridCol w:w="2127"/>
        <w:gridCol w:w="1419"/>
        <w:gridCol w:w="1702"/>
      </w:tblGrid>
      <w:tr w:rsidR="009C1B40" w:rsidRPr="009C1B40" w:rsidTr="009C1B40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 xml:space="preserve">№ </w:t>
            </w:r>
            <w:proofErr w:type="gramStart"/>
            <w:r w:rsidRPr="009C1B40">
              <w:rPr>
                <w:sz w:val="24"/>
              </w:rPr>
              <w:t>п</w:t>
            </w:r>
            <w:proofErr w:type="gramEnd"/>
            <w:r w:rsidRPr="009C1B40">
              <w:rPr>
                <w:sz w:val="24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Тип жилой площади (отдельная, комму</w:t>
            </w:r>
            <w:r w:rsidRPr="009C1B40">
              <w:rPr>
                <w:sz w:val="24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B40" w:rsidRPr="009C1B40" w:rsidRDefault="009C1B40" w:rsidP="009C1B40">
            <w:pPr>
              <w:ind w:left="-37"/>
              <w:jc w:val="center"/>
              <w:rPr>
                <w:sz w:val="24"/>
              </w:rPr>
            </w:pPr>
            <w:r w:rsidRPr="009C1B40">
              <w:rPr>
                <w:sz w:val="24"/>
              </w:rPr>
              <w:t>Всего человек зарегистрировано по месту жительства</w:t>
            </w:r>
          </w:p>
        </w:tc>
      </w:tr>
      <w:tr w:rsidR="009C1B40" w:rsidRPr="009C1B40" w:rsidTr="009C1B40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</w:tr>
      <w:tr w:rsidR="009C1B40" w:rsidRPr="009C1B40" w:rsidTr="009C1B40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</w:tr>
    </w:tbl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3370"/>
        <w:gridCol w:w="2292"/>
        <w:gridCol w:w="4373"/>
      </w:tblGrid>
      <w:tr w:rsidR="009C1B40" w:rsidRPr="009C1B40" w:rsidTr="009C1B40">
        <w:tc>
          <w:tcPr>
            <w:tcW w:w="3369" w:type="dxa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9C1B40" w:rsidRPr="009C1B40" w:rsidRDefault="009C1B40" w:rsidP="009C1B40">
            <w:pPr>
              <w:ind w:left="12"/>
              <w:jc w:val="both"/>
              <w:rPr>
                <w:sz w:val="24"/>
              </w:rPr>
            </w:pPr>
            <w:r w:rsidRPr="009C1B40">
              <w:rPr>
                <w:sz w:val="24"/>
              </w:rPr>
              <w:t>имеем в праве собственности:</w:t>
            </w:r>
            <w:r w:rsidRPr="009C1B40">
              <w:rPr>
                <w:sz w:val="24"/>
              </w:rPr>
              <w:br/>
            </w:r>
          </w:p>
        </w:tc>
      </w:tr>
    </w:tbl>
    <w:p w:rsidR="009C1B40" w:rsidRPr="009C1B40" w:rsidRDefault="009C1B40" w:rsidP="009C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9C1B40" w:rsidRPr="009C1B40" w:rsidRDefault="009C1B40" w:rsidP="009C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4"/>
        </w:rPr>
      </w:pPr>
      <w:r w:rsidRPr="009C1B40">
        <w:rPr>
          <w:sz w:val="24"/>
        </w:rPr>
        <w:t>______________________________________________________________________________________________</w:t>
      </w:r>
    </w:p>
    <w:p w:rsidR="009C1B40" w:rsidRPr="009C1B40" w:rsidRDefault="009C1B40" w:rsidP="009C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center"/>
        <w:rPr>
          <w:sz w:val="24"/>
        </w:rPr>
      </w:pPr>
      <w:r w:rsidRPr="009C1B40">
        <w:rPr>
          <w:sz w:val="24"/>
        </w:rPr>
        <w:t>(указывается наименование имущества, подлежащего налогообложению)</w:t>
      </w:r>
    </w:p>
    <w:p w:rsidR="009C1B40" w:rsidRPr="009C1B40" w:rsidRDefault="009C1B40" w:rsidP="009C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4"/>
        </w:rPr>
      </w:pPr>
      <w:r w:rsidRPr="009C1B40">
        <w:rPr>
          <w:sz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9C1B40" w:rsidRPr="009C1B40" w:rsidRDefault="009C1B40" w:rsidP="009C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C1B40">
        <w:rPr>
          <w:sz w:val="24"/>
        </w:rPr>
        <w:t>Результат прошу (</w:t>
      </w:r>
      <w:proofErr w:type="gramStart"/>
      <w:r w:rsidRPr="009C1B40">
        <w:rPr>
          <w:sz w:val="24"/>
        </w:rPr>
        <w:t>нужное</w:t>
      </w:r>
      <w:proofErr w:type="gramEnd"/>
      <w:r w:rsidRPr="009C1B40">
        <w:rPr>
          <w:sz w:val="24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9C1B40" w:rsidRPr="009C1B40" w:rsidTr="009C1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0" w:rsidRPr="009C1B40" w:rsidRDefault="009C1B40" w:rsidP="009C1B40">
            <w:pPr>
              <w:jc w:val="both"/>
              <w:rPr>
                <w:sz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направить почтовым отправлением с уведомлением о вручении</w:t>
            </w:r>
          </w:p>
        </w:tc>
      </w:tr>
      <w:tr w:rsidR="009C1B40" w:rsidRPr="009C1B40" w:rsidTr="009C1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0" w:rsidRPr="009C1B40" w:rsidRDefault="009C1B40" w:rsidP="009C1B40">
            <w:pPr>
              <w:jc w:val="both"/>
              <w:rPr>
                <w:sz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9C1B40" w:rsidRPr="009C1B40" w:rsidTr="009C1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0" w:rsidRPr="009C1B40" w:rsidRDefault="009C1B40" w:rsidP="009C1B40">
            <w:pPr>
              <w:jc w:val="both"/>
              <w:rPr>
                <w:sz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9C1B40" w:rsidRPr="009C1B40" w:rsidTr="009C1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0" w:rsidRPr="009C1B40" w:rsidRDefault="009C1B40" w:rsidP="009C1B40">
            <w:pPr>
              <w:jc w:val="both"/>
              <w:rPr>
                <w:sz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выдать в Администрации (Уполномоченном органе)</w:t>
            </w:r>
          </w:p>
        </w:tc>
      </w:tr>
      <w:tr w:rsidR="009C1B40" w:rsidRPr="009C1B40" w:rsidTr="009C1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0" w:rsidRPr="009C1B40" w:rsidRDefault="009C1B40" w:rsidP="009C1B40">
            <w:pPr>
              <w:jc w:val="both"/>
              <w:rPr>
                <w:sz w:val="24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40" w:rsidRPr="009C1B40" w:rsidRDefault="009C1B40" w:rsidP="009C1B40">
            <w:pPr>
              <w:rPr>
                <w:sz w:val="24"/>
              </w:rPr>
            </w:pPr>
            <w:r w:rsidRPr="009C1B40">
              <w:rPr>
                <w:sz w:val="24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</w:rPr>
      </w:pPr>
      <w:r w:rsidRPr="009C1B40">
        <w:rPr>
          <w:sz w:val="24"/>
        </w:rPr>
        <w:t>К заявлению прилагаю перечень документов: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1"/>
        <w:gridCol w:w="3550"/>
        <w:gridCol w:w="3550"/>
      </w:tblGrid>
      <w:tr w:rsidR="009C1B40" w:rsidRPr="009C1B40" w:rsidTr="009C1B40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3550" w:type="dxa"/>
            <w:vAlign w:val="bottom"/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</w:tr>
      <w:tr w:rsidR="009C1B40" w:rsidRPr="009C1B40" w:rsidTr="009C1B40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9C1B40" w:rsidRPr="009C1B40" w:rsidRDefault="009C1B40" w:rsidP="009C1B40">
            <w:pPr>
              <w:rPr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C1B40" w:rsidRPr="009C1B40" w:rsidRDefault="009C1B40" w:rsidP="009C1B40">
            <w:pPr>
              <w:jc w:val="center"/>
              <w:rPr>
                <w:sz w:val="24"/>
              </w:rPr>
            </w:pPr>
            <w:r w:rsidRPr="009C1B40">
              <w:rPr>
                <w:sz w:val="24"/>
              </w:rPr>
              <w:t>подпись гражданина - заявителя</w:t>
            </w:r>
          </w:p>
        </w:tc>
      </w:tr>
    </w:tbl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sz w:val="24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</w:p>
    <w:p w:rsidR="009C1B40" w:rsidRPr="00F51FD9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4"/>
        </w:rPr>
      </w:pPr>
      <w:r w:rsidRPr="00F51FD9">
        <w:rPr>
          <w:sz w:val="24"/>
        </w:rPr>
        <w:lastRenderedPageBreak/>
        <w:t>Приложение №2</w:t>
      </w:r>
    </w:p>
    <w:p w:rsidR="009C1B40" w:rsidRPr="00F51FD9" w:rsidRDefault="009C1B40" w:rsidP="009C1B40">
      <w:pPr>
        <w:widowControl w:val="0"/>
        <w:tabs>
          <w:tab w:val="left" w:pos="567"/>
        </w:tabs>
        <w:ind w:left="4536"/>
        <w:contextualSpacing/>
        <w:jc w:val="right"/>
        <w:rPr>
          <w:sz w:val="24"/>
        </w:rPr>
      </w:pPr>
      <w:r w:rsidRPr="00F51FD9">
        <w:rPr>
          <w:sz w:val="24"/>
        </w:rPr>
        <w:t>к Административному регламенту</w:t>
      </w:r>
    </w:p>
    <w:p w:rsidR="009C1B40" w:rsidRPr="00F51FD9" w:rsidRDefault="009C1B40" w:rsidP="009C1B40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F51FD9">
        <w:rPr>
          <w:sz w:val="24"/>
        </w:rPr>
        <w:t xml:space="preserve">««Признание граждан </w:t>
      </w:r>
      <w:proofErr w:type="gramStart"/>
      <w:r w:rsidRPr="00F51FD9">
        <w:rPr>
          <w:sz w:val="24"/>
        </w:rPr>
        <w:t>малоимущими</w:t>
      </w:r>
      <w:proofErr w:type="gramEnd"/>
      <w:r w:rsidRPr="00F51FD9">
        <w:rPr>
          <w:sz w:val="24"/>
        </w:rPr>
        <w:t xml:space="preserve"> </w:t>
      </w:r>
    </w:p>
    <w:p w:rsidR="009C1B40" w:rsidRPr="00F51FD9" w:rsidRDefault="009C1B40" w:rsidP="009C1B40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F51FD9">
        <w:rPr>
          <w:sz w:val="24"/>
        </w:rPr>
        <w:t>в целях постановки на учет в качестве</w:t>
      </w:r>
    </w:p>
    <w:p w:rsidR="009C1B40" w:rsidRPr="00F51FD9" w:rsidRDefault="009C1B40" w:rsidP="009C1B40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F51FD9">
        <w:rPr>
          <w:sz w:val="24"/>
        </w:rPr>
        <w:t xml:space="preserve"> </w:t>
      </w:r>
      <w:proofErr w:type="gramStart"/>
      <w:r w:rsidRPr="00F51FD9">
        <w:rPr>
          <w:sz w:val="24"/>
        </w:rPr>
        <w:t>нуждающихся в жилых помещениях»</w:t>
      </w:r>
      <w:proofErr w:type="gramEnd"/>
    </w:p>
    <w:p w:rsidR="009C1B40" w:rsidRPr="009C1B40" w:rsidRDefault="009C1B40" w:rsidP="009C1B40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lang w:eastAsia="en-US"/>
        </w:rPr>
      </w:pPr>
      <w:r w:rsidRPr="009C1B40">
        <w:rPr>
          <w:rFonts w:eastAsia="Calibri"/>
          <w:b/>
          <w:sz w:val="24"/>
          <w:lang w:eastAsia="en-US"/>
        </w:rPr>
        <w:t>ФОРМА</w:t>
      </w:r>
      <w:r w:rsidRPr="009C1B40">
        <w:rPr>
          <w:rFonts w:eastAsia="Calibri"/>
          <w:b/>
          <w:sz w:val="24"/>
          <w:lang w:eastAsia="en-US"/>
        </w:rPr>
        <w:br/>
        <w:t>согласия на обработку персональных данных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20"/>
          <w:szCs w:val="2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____</w:t>
      </w:r>
      <w:r w:rsidRPr="009C1B40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5"/>
          <w:szCs w:val="15"/>
          <w:lang w:eastAsia="en-US"/>
        </w:rPr>
      </w:pPr>
      <w:r w:rsidRPr="009C1B40">
        <w:rPr>
          <w:rFonts w:eastAsia="Calibri"/>
          <w:sz w:val="20"/>
          <w:szCs w:val="28"/>
          <w:lang w:eastAsia="en-US"/>
        </w:rPr>
        <w:tab/>
      </w:r>
      <w:r w:rsidRPr="009C1B40">
        <w:rPr>
          <w:rFonts w:eastAsia="Calibri"/>
          <w:sz w:val="20"/>
          <w:szCs w:val="28"/>
          <w:lang w:eastAsia="en-US"/>
        </w:rPr>
        <w:tab/>
      </w:r>
      <w:r w:rsidRPr="009C1B40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20"/>
          <w:szCs w:val="2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9C1B40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5"/>
          <w:szCs w:val="15"/>
          <w:lang w:eastAsia="en-US"/>
        </w:rPr>
      </w:pPr>
      <w:r w:rsidRPr="009C1B40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6"/>
          <w:szCs w:val="16"/>
          <w:lang w:eastAsia="en-US"/>
        </w:rPr>
      </w:pPr>
      <w:r w:rsidRPr="009C1B40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9C1B40">
        <w:rPr>
          <w:rFonts w:eastAsia="Calibri"/>
          <w:sz w:val="18"/>
          <w:szCs w:val="18"/>
          <w:lang w:eastAsia="en-US"/>
        </w:rPr>
        <w:t>о(</w:t>
      </w:r>
      <w:proofErr w:type="gramEnd"/>
      <w:r w:rsidRPr="009C1B40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9C1B40" w:rsidRPr="009C1B40" w:rsidRDefault="009C1B40" w:rsidP="009C1B40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контактный телефон</w:t>
      </w:r>
      <w:r w:rsidRPr="009C1B40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0"/>
          <w:szCs w:val="28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18"/>
          <w:szCs w:val="18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ЗАЯВЛЕНИЕ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0"/>
          <w:szCs w:val="28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 w:rsidRPr="009C1B40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noProof/>
          <w:sz w:val="15"/>
          <w:szCs w:val="15"/>
        </w:rPr>
      </w:pPr>
      <w:r w:rsidRPr="009C1B40">
        <w:rPr>
          <w:rFonts w:eastAsia="Calibri"/>
          <w:noProof/>
          <w:sz w:val="15"/>
          <w:szCs w:val="15"/>
        </w:rPr>
        <w:t>(Ф.И.О. полностью)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5"/>
          <w:szCs w:val="15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noProof/>
          <w:sz w:val="18"/>
          <w:szCs w:val="18"/>
        </w:rPr>
      </w:pPr>
      <w:r w:rsidRPr="009C1B40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noProof/>
          <w:sz w:val="20"/>
          <w:szCs w:val="20"/>
        </w:rPr>
      </w:pPr>
      <w:r w:rsidRPr="009C1B40">
        <w:rPr>
          <w:rFonts w:eastAsia="Calibri"/>
          <w:noProof/>
          <w:sz w:val="18"/>
          <w:szCs w:val="18"/>
        </w:rPr>
        <w:t>кем  выдан_</w:t>
      </w:r>
      <w:r w:rsidRPr="009C1B40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5"/>
          <w:szCs w:val="15"/>
          <w:lang w:eastAsia="en-US"/>
        </w:rPr>
      </w:pPr>
      <w:r w:rsidRPr="009C1B40">
        <w:rPr>
          <w:rFonts w:eastAsia="Calibri"/>
          <w:sz w:val="24"/>
          <w:lang w:eastAsia="en-US"/>
        </w:rPr>
        <w:t>_____________________________________________________________________________</w:t>
      </w:r>
      <w:r w:rsidRPr="009C1B40">
        <w:rPr>
          <w:rFonts w:eastAsia="Calibri"/>
          <w:sz w:val="20"/>
          <w:szCs w:val="28"/>
          <w:lang w:eastAsia="en-US"/>
        </w:rPr>
        <w:tab/>
      </w:r>
      <w:r w:rsidRPr="009C1B40">
        <w:rPr>
          <w:rFonts w:eastAsia="Calibri"/>
          <w:sz w:val="20"/>
          <w:szCs w:val="28"/>
          <w:lang w:eastAsia="en-US"/>
        </w:rPr>
        <w:tab/>
      </w:r>
      <w:r w:rsidRPr="009C1B40">
        <w:rPr>
          <w:rFonts w:eastAsia="Calibri"/>
          <w:sz w:val="20"/>
          <w:szCs w:val="28"/>
          <w:lang w:eastAsia="en-US"/>
        </w:rPr>
        <w:tab/>
      </w:r>
      <w:r w:rsidRPr="009C1B40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9C1B40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9C1B40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C1B40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9C1B40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9C1B40" w:rsidRPr="009C1B40" w:rsidRDefault="009C1B40" w:rsidP="009C1B40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9C1B40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9C1B40" w:rsidRPr="009C1B40" w:rsidRDefault="009C1B40" w:rsidP="009C1B40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9C1B40" w:rsidRPr="009C1B40" w:rsidRDefault="009C1B40" w:rsidP="009C1B40">
      <w:pPr>
        <w:numPr>
          <w:ilvl w:val="0"/>
          <w:numId w:val="2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9C1B40" w:rsidRPr="009C1B40" w:rsidRDefault="009C1B40" w:rsidP="009C1B40">
      <w:pPr>
        <w:numPr>
          <w:ilvl w:val="0"/>
          <w:numId w:val="2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дата рождения;</w:t>
      </w:r>
    </w:p>
    <w:p w:rsidR="009C1B40" w:rsidRPr="009C1B40" w:rsidRDefault="009C1B40" w:rsidP="009C1B40">
      <w:pPr>
        <w:numPr>
          <w:ilvl w:val="0"/>
          <w:numId w:val="2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9C1B40" w:rsidRPr="009C1B40" w:rsidRDefault="009C1B40" w:rsidP="009C1B40">
      <w:pPr>
        <w:numPr>
          <w:ilvl w:val="0"/>
          <w:numId w:val="2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9C1B40" w:rsidRPr="009C1B40" w:rsidRDefault="009C1B40" w:rsidP="009C1B40">
      <w:pPr>
        <w:numPr>
          <w:ilvl w:val="0"/>
          <w:numId w:val="2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 w:rsidRPr="009C1B40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 w:rsidRPr="009C1B40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 w:rsidRPr="009C1B40">
        <w:rPr>
          <w:rFonts w:eastAsia="Calibri"/>
          <w:noProof/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9C1B40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9C1B40">
        <w:rPr>
          <w:rFonts w:eastAsia="Calibri"/>
          <w:sz w:val="15"/>
          <w:szCs w:val="15"/>
          <w:lang w:eastAsia="en-US"/>
        </w:rPr>
        <w:t xml:space="preserve">    подпись</w:t>
      </w:r>
      <w:r w:rsidRPr="009C1B40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9C1B40">
        <w:rPr>
          <w:rFonts w:eastAsia="Calibri"/>
          <w:sz w:val="18"/>
          <w:szCs w:val="18"/>
          <w:lang w:eastAsia="en-US"/>
        </w:rPr>
        <w:t>Принял: «_____</w:t>
      </w:r>
      <w:r w:rsidRPr="009C1B40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9C1B40">
        <w:rPr>
          <w:rFonts w:eastAsia="Calibri"/>
          <w:sz w:val="20"/>
          <w:szCs w:val="28"/>
          <w:lang w:eastAsia="en-US"/>
        </w:rPr>
        <w:tab/>
      </w:r>
      <w:r w:rsidRPr="009C1B40">
        <w:rPr>
          <w:rFonts w:eastAsia="Calibri"/>
          <w:sz w:val="20"/>
          <w:szCs w:val="28"/>
          <w:lang w:eastAsia="en-US"/>
        </w:rPr>
        <w:tab/>
      </w:r>
      <w:r w:rsidRPr="009C1B40">
        <w:rPr>
          <w:rFonts w:eastAsia="Calibri"/>
          <w:sz w:val="20"/>
          <w:szCs w:val="28"/>
          <w:lang w:eastAsia="en-US"/>
        </w:rPr>
        <w:tab/>
      </w:r>
      <w:r w:rsidRPr="009C1B40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9C1B40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rFonts w:eastAsia="Calibri"/>
          <w:szCs w:val="28"/>
          <w:lang w:eastAsia="en-US"/>
        </w:rPr>
      </w:pPr>
      <w:r w:rsidRPr="009C1B40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9C1B40">
        <w:rPr>
          <w:rFonts w:eastAsia="Calibri"/>
          <w:szCs w:val="28"/>
          <w:lang w:eastAsia="en-US"/>
        </w:rPr>
        <w:t xml:space="preserve">* </w:t>
      </w:r>
      <w:r w:rsidRPr="009C1B40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9C1B40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9C1B40" w:rsidRPr="009C1B40" w:rsidRDefault="009C1B40" w:rsidP="009C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9C1B40" w:rsidRPr="009C1B40" w:rsidRDefault="009C1B40" w:rsidP="009C1B40">
      <w:pPr>
        <w:widowControl w:val="0"/>
        <w:tabs>
          <w:tab w:val="left" w:pos="567"/>
        </w:tabs>
        <w:rPr>
          <w:rFonts w:eastAsia="Calibri"/>
          <w:sz w:val="24"/>
          <w:lang w:eastAsia="en-US"/>
        </w:rPr>
      </w:pPr>
    </w:p>
    <w:p w:rsidR="00930302" w:rsidRPr="00930302" w:rsidRDefault="00930302" w:rsidP="00111855">
      <w:pPr>
        <w:tabs>
          <w:tab w:val="left" w:pos="7425"/>
        </w:tabs>
        <w:ind w:firstLine="851"/>
        <w:jc w:val="right"/>
        <w:rPr>
          <w:szCs w:val="28"/>
        </w:rPr>
      </w:pPr>
    </w:p>
    <w:sectPr w:rsidR="00930302" w:rsidRPr="00930302" w:rsidSect="00DD11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27" w:rsidRDefault="00950227" w:rsidP="00767A71">
      <w:r>
        <w:separator/>
      </w:r>
    </w:p>
  </w:endnote>
  <w:endnote w:type="continuationSeparator" w:id="0">
    <w:p w:rsidR="00950227" w:rsidRDefault="00950227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27" w:rsidRDefault="00950227" w:rsidP="00767A71">
      <w:r>
        <w:separator/>
      </w:r>
    </w:p>
  </w:footnote>
  <w:footnote w:type="continuationSeparator" w:id="0">
    <w:p w:rsidR="00950227" w:rsidRDefault="00950227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5"/>
  </w:num>
  <w:num w:numId="5">
    <w:abstractNumId w:val="16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8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"/>
  </w:num>
  <w:num w:numId="19">
    <w:abstractNumId w:val="6"/>
  </w:num>
  <w:num w:numId="20">
    <w:abstractNumId w:val="8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F15E2"/>
    <w:rsid w:val="001F657A"/>
    <w:rsid w:val="001F6BE1"/>
    <w:rsid w:val="002075F1"/>
    <w:rsid w:val="002101A2"/>
    <w:rsid w:val="0025502E"/>
    <w:rsid w:val="0025708E"/>
    <w:rsid w:val="00263564"/>
    <w:rsid w:val="00266D70"/>
    <w:rsid w:val="002B1848"/>
    <w:rsid w:val="002E6B33"/>
    <w:rsid w:val="002F06E2"/>
    <w:rsid w:val="002F2909"/>
    <w:rsid w:val="002F2CC5"/>
    <w:rsid w:val="00302DF0"/>
    <w:rsid w:val="003263CA"/>
    <w:rsid w:val="00326571"/>
    <w:rsid w:val="00333FFE"/>
    <w:rsid w:val="003629E7"/>
    <w:rsid w:val="0036656D"/>
    <w:rsid w:val="00373803"/>
    <w:rsid w:val="003848F0"/>
    <w:rsid w:val="00391464"/>
    <w:rsid w:val="00392758"/>
    <w:rsid w:val="003D2033"/>
    <w:rsid w:val="003F78A1"/>
    <w:rsid w:val="00401CBC"/>
    <w:rsid w:val="00410D50"/>
    <w:rsid w:val="004213DB"/>
    <w:rsid w:val="0042175B"/>
    <w:rsid w:val="00425732"/>
    <w:rsid w:val="0042615F"/>
    <w:rsid w:val="004361C8"/>
    <w:rsid w:val="00446635"/>
    <w:rsid w:val="004528F4"/>
    <w:rsid w:val="00472A69"/>
    <w:rsid w:val="004823D4"/>
    <w:rsid w:val="004D54F4"/>
    <w:rsid w:val="004E0713"/>
    <w:rsid w:val="004E5E21"/>
    <w:rsid w:val="004F0103"/>
    <w:rsid w:val="004F12CC"/>
    <w:rsid w:val="004F5EFC"/>
    <w:rsid w:val="005018B4"/>
    <w:rsid w:val="00513597"/>
    <w:rsid w:val="00514CD9"/>
    <w:rsid w:val="00521D87"/>
    <w:rsid w:val="0055316F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013BC"/>
    <w:rsid w:val="00613176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A0260"/>
    <w:rsid w:val="006B13DA"/>
    <w:rsid w:val="006B4094"/>
    <w:rsid w:val="006C23F9"/>
    <w:rsid w:val="006C4A38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C0897"/>
    <w:rsid w:val="007D2D3D"/>
    <w:rsid w:val="007E72ED"/>
    <w:rsid w:val="007F7409"/>
    <w:rsid w:val="008303A1"/>
    <w:rsid w:val="00834523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50227"/>
    <w:rsid w:val="00951D01"/>
    <w:rsid w:val="00953007"/>
    <w:rsid w:val="00957549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A029AB"/>
    <w:rsid w:val="00A60817"/>
    <w:rsid w:val="00A616F7"/>
    <w:rsid w:val="00A6273F"/>
    <w:rsid w:val="00A65E85"/>
    <w:rsid w:val="00A6604D"/>
    <w:rsid w:val="00A72466"/>
    <w:rsid w:val="00A77B89"/>
    <w:rsid w:val="00A86532"/>
    <w:rsid w:val="00AB14EF"/>
    <w:rsid w:val="00AB445B"/>
    <w:rsid w:val="00AC0773"/>
    <w:rsid w:val="00AC0F11"/>
    <w:rsid w:val="00B05BEF"/>
    <w:rsid w:val="00B223D3"/>
    <w:rsid w:val="00B23B92"/>
    <w:rsid w:val="00B31561"/>
    <w:rsid w:val="00B4070B"/>
    <w:rsid w:val="00B471D9"/>
    <w:rsid w:val="00B519AA"/>
    <w:rsid w:val="00B56A71"/>
    <w:rsid w:val="00B60886"/>
    <w:rsid w:val="00B61743"/>
    <w:rsid w:val="00BB0772"/>
    <w:rsid w:val="00BC1F18"/>
    <w:rsid w:val="00BC50A7"/>
    <w:rsid w:val="00BC7E42"/>
    <w:rsid w:val="00BD6812"/>
    <w:rsid w:val="00BE03E2"/>
    <w:rsid w:val="00BE4E8C"/>
    <w:rsid w:val="00C22228"/>
    <w:rsid w:val="00C2767E"/>
    <w:rsid w:val="00C3375C"/>
    <w:rsid w:val="00C5724D"/>
    <w:rsid w:val="00C95A56"/>
    <w:rsid w:val="00CA50CE"/>
    <w:rsid w:val="00CB1C67"/>
    <w:rsid w:val="00CB3EE2"/>
    <w:rsid w:val="00CC0B9B"/>
    <w:rsid w:val="00CC5426"/>
    <w:rsid w:val="00CC71A0"/>
    <w:rsid w:val="00CC78D8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614A"/>
    <w:rsid w:val="00F27C22"/>
    <w:rsid w:val="00F3129D"/>
    <w:rsid w:val="00F312C4"/>
    <w:rsid w:val="00F51FD9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uiPriority w:val="99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ListParagraph">
    <w:name w:val="List Paragraph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uiPriority w:val="99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ListParagraph">
    <w:name w:val="List Paragraph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-BEB0~1\AppData\Local\Temp\Rar$DIa5840.39645\priznanie-maloimushchimi-reglament-_na-razmeshchenie_.doc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-itkul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http://1-itkul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1-itkul.ru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9D6D-058B-465D-BE8D-23F794CC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16167</Words>
  <Characters>92154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108105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2</cp:revision>
  <cp:lastPrinted>2020-03-17T10:11:00Z</cp:lastPrinted>
  <dcterms:created xsi:type="dcterms:W3CDTF">2020-04-15T09:49:00Z</dcterms:created>
  <dcterms:modified xsi:type="dcterms:W3CDTF">2020-04-15T09:49:00Z</dcterms:modified>
</cp:coreProperties>
</file>