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F9" w:rsidRPr="007B14F4" w:rsidRDefault="00114CF9" w:rsidP="00B72399">
      <w:pPr>
        <w:jc w:val="both"/>
        <w:rPr>
          <w:sz w:val="28"/>
          <w:szCs w:val="28"/>
        </w:rPr>
      </w:pPr>
      <w:bookmarkStart w:id="0" w:name="_GoBack"/>
      <w:bookmarkEnd w:id="0"/>
    </w:p>
    <w:p w:rsidR="00114CF9" w:rsidRDefault="00114CF9" w:rsidP="00E80152">
      <w:pPr>
        <w:outlineLvl w:val="0"/>
      </w:pPr>
      <w:r>
        <w:t xml:space="preserve">                                                                                                     </w:t>
      </w:r>
    </w:p>
    <w:p w:rsidR="00114CF9" w:rsidRDefault="00114CF9" w:rsidP="00E80152">
      <w:pPr>
        <w:outlineLvl w:val="0"/>
      </w:pPr>
      <w:r>
        <w:t xml:space="preserve">                                                                                                 </w:t>
      </w:r>
    </w:p>
    <w:p w:rsidR="00114CF9" w:rsidRDefault="00114CF9" w:rsidP="00E80152">
      <w:pPr>
        <w:outlineLvl w:val="0"/>
      </w:pPr>
    </w:p>
    <w:p w:rsidR="00114CF9" w:rsidRPr="00E676E1" w:rsidRDefault="00114CF9" w:rsidP="00E80152">
      <w:pPr>
        <w:outlineLvl w:val="0"/>
      </w:pPr>
      <w:r>
        <w:t xml:space="preserve">                                                                                                </w:t>
      </w:r>
      <w:r w:rsidRPr="00E676E1">
        <w:t>Утверждена Постановлением главы</w:t>
      </w:r>
    </w:p>
    <w:p w:rsidR="00114CF9" w:rsidRPr="00E676E1" w:rsidRDefault="00114CF9" w:rsidP="00E80152">
      <w:pPr>
        <w:jc w:val="right"/>
      </w:pPr>
      <w:r w:rsidRPr="00E676E1">
        <w:t xml:space="preserve">сельского поселения </w:t>
      </w:r>
      <w:r>
        <w:t>1-Иткуловский</w:t>
      </w:r>
      <w:r w:rsidRPr="00E676E1">
        <w:t xml:space="preserve"> сельсовет</w:t>
      </w:r>
    </w:p>
    <w:p w:rsidR="00114CF9" w:rsidRPr="00E676E1" w:rsidRDefault="00114CF9" w:rsidP="00E80152">
      <w:pPr>
        <w:jc w:val="right"/>
      </w:pPr>
      <w:r w:rsidRPr="00E676E1">
        <w:t xml:space="preserve">муниципального района </w:t>
      </w:r>
      <w:proofErr w:type="spellStart"/>
      <w:r>
        <w:t>Баймакский</w:t>
      </w:r>
      <w:proofErr w:type="spellEnd"/>
      <w:r>
        <w:t xml:space="preserve"> </w:t>
      </w:r>
      <w:r w:rsidRPr="00E676E1">
        <w:t xml:space="preserve"> район</w:t>
      </w:r>
    </w:p>
    <w:p w:rsidR="00114CF9" w:rsidRPr="00E676E1" w:rsidRDefault="00114CF9" w:rsidP="00E80152">
      <w:pPr>
        <w:jc w:val="right"/>
      </w:pPr>
      <w:r w:rsidRPr="00E676E1">
        <w:t>Республики Башкортостан</w:t>
      </w:r>
    </w:p>
    <w:p w:rsidR="00114CF9" w:rsidRPr="00E676E1" w:rsidRDefault="00114CF9" w:rsidP="00E80152">
      <w:pPr>
        <w:jc w:val="right"/>
      </w:pPr>
      <w:r w:rsidRPr="00E676E1">
        <w:t>№</w:t>
      </w:r>
      <w:r>
        <w:t>21 от 05.02. 2019</w:t>
      </w:r>
      <w:r w:rsidRPr="00E676E1">
        <w:t>г.</w:t>
      </w:r>
    </w:p>
    <w:p w:rsidR="00114CF9" w:rsidRPr="00E676E1" w:rsidRDefault="00114CF9" w:rsidP="00E80152">
      <w:r w:rsidRPr="00E676E1">
        <w:t xml:space="preserve">                                                                                                             </w:t>
      </w:r>
    </w:p>
    <w:p w:rsidR="00114CF9" w:rsidRDefault="00114CF9" w:rsidP="00E80152">
      <w:pPr>
        <w:jc w:val="center"/>
        <w:rPr>
          <w:b/>
        </w:rPr>
      </w:pPr>
    </w:p>
    <w:p w:rsidR="00114CF9" w:rsidRPr="00E676E1" w:rsidRDefault="00114CF9" w:rsidP="00E80152">
      <w:pPr>
        <w:jc w:val="center"/>
        <w:rPr>
          <w:b/>
        </w:rPr>
      </w:pPr>
      <w:r w:rsidRPr="00E676E1">
        <w:rPr>
          <w:b/>
        </w:rPr>
        <w:t>Программа комплексного развития социальной инфр</w:t>
      </w:r>
      <w:r>
        <w:rPr>
          <w:b/>
        </w:rPr>
        <w:t xml:space="preserve">аструктуры сельского поселения                  1-Иткуловский </w:t>
      </w:r>
      <w:r w:rsidRPr="00E676E1">
        <w:rPr>
          <w:b/>
        </w:rPr>
        <w:t xml:space="preserve">сельсовет муниципального района </w:t>
      </w:r>
      <w:proofErr w:type="spellStart"/>
      <w:r>
        <w:rPr>
          <w:b/>
        </w:rPr>
        <w:t>Баймакский</w:t>
      </w:r>
      <w:proofErr w:type="spellEnd"/>
      <w:r>
        <w:rPr>
          <w:b/>
        </w:rPr>
        <w:t xml:space="preserve"> </w:t>
      </w:r>
      <w:r w:rsidRPr="00E676E1">
        <w:rPr>
          <w:b/>
        </w:rPr>
        <w:t xml:space="preserve"> район Республики Башкортостан на </w:t>
      </w:r>
      <w:r>
        <w:rPr>
          <w:b/>
        </w:rPr>
        <w:t xml:space="preserve">2019г. – 2036г. </w:t>
      </w:r>
    </w:p>
    <w:p w:rsidR="00114CF9" w:rsidRPr="00E676E1" w:rsidRDefault="00114CF9" w:rsidP="00E80152"/>
    <w:p w:rsidR="00114CF9" w:rsidRPr="00E676E1" w:rsidRDefault="00114CF9" w:rsidP="00E80152">
      <w:pPr>
        <w:jc w:val="center"/>
        <w:outlineLvl w:val="0"/>
        <w:rPr>
          <w:b/>
        </w:rPr>
      </w:pPr>
      <w:r w:rsidRPr="00E676E1">
        <w:rPr>
          <w:b/>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6498"/>
      </w:tblGrid>
      <w:tr w:rsidR="00114CF9" w:rsidRPr="00E676E1" w:rsidTr="00AC217D">
        <w:trPr>
          <w:trHeight w:val="345"/>
        </w:trPr>
        <w:tc>
          <w:tcPr>
            <w:tcW w:w="2822" w:type="dxa"/>
          </w:tcPr>
          <w:p w:rsidR="00114CF9" w:rsidRPr="00E676E1" w:rsidRDefault="00114CF9" w:rsidP="00AC217D">
            <w:pPr>
              <w:jc w:val="right"/>
              <w:rPr>
                <w:b/>
              </w:rPr>
            </w:pPr>
            <w:r w:rsidRPr="00E676E1">
              <w:rPr>
                <w:b/>
              </w:rPr>
              <w:t>Наименование программы:</w:t>
            </w:r>
          </w:p>
        </w:tc>
        <w:tc>
          <w:tcPr>
            <w:tcW w:w="6498" w:type="dxa"/>
          </w:tcPr>
          <w:p w:rsidR="00114CF9" w:rsidRPr="00E676E1" w:rsidRDefault="00114CF9" w:rsidP="00AC217D">
            <w:pPr>
              <w:jc w:val="both"/>
            </w:pPr>
            <w:r w:rsidRPr="00E676E1">
              <w:t>Программа комплексного развития социальной инф</w:t>
            </w:r>
            <w:r>
              <w:t xml:space="preserve">раструктуры сельского поселения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 на </w:t>
            </w:r>
            <w:r>
              <w:t>2019г. – 2036г.</w:t>
            </w:r>
          </w:p>
        </w:tc>
      </w:tr>
      <w:tr w:rsidR="00114CF9" w:rsidRPr="00E676E1" w:rsidTr="00AC217D">
        <w:trPr>
          <w:trHeight w:val="334"/>
        </w:trPr>
        <w:tc>
          <w:tcPr>
            <w:tcW w:w="2822" w:type="dxa"/>
          </w:tcPr>
          <w:p w:rsidR="00114CF9" w:rsidRPr="00E676E1" w:rsidRDefault="00114CF9" w:rsidP="00AC217D">
            <w:pPr>
              <w:jc w:val="right"/>
              <w:rPr>
                <w:b/>
              </w:rPr>
            </w:pPr>
            <w:r w:rsidRPr="00E676E1">
              <w:rPr>
                <w:b/>
              </w:rPr>
              <w:t>Основание разработки программы:</w:t>
            </w:r>
          </w:p>
        </w:tc>
        <w:tc>
          <w:tcPr>
            <w:tcW w:w="6498" w:type="dxa"/>
          </w:tcPr>
          <w:p w:rsidR="00114CF9" w:rsidRPr="00E676E1" w:rsidRDefault="00114CF9" w:rsidP="00AC217D">
            <w:pPr>
              <w:jc w:val="both"/>
            </w:pPr>
            <w:r w:rsidRPr="00E676E1">
              <w:t>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Генер</w:t>
            </w:r>
            <w:r>
              <w:t xml:space="preserve">альный план сельского поселения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w:t>
            </w:r>
            <w:r>
              <w:t xml:space="preserve">стан, Устав сельского поселения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w:t>
            </w:r>
          </w:p>
        </w:tc>
      </w:tr>
      <w:tr w:rsidR="00114CF9" w:rsidRPr="00E676E1" w:rsidTr="00AC217D">
        <w:trPr>
          <w:trHeight w:val="253"/>
        </w:trPr>
        <w:tc>
          <w:tcPr>
            <w:tcW w:w="2822" w:type="dxa"/>
          </w:tcPr>
          <w:p w:rsidR="00114CF9" w:rsidRPr="00E676E1" w:rsidRDefault="00114CF9" w:rsidP="00AC217D">
            <w:pPr>
              <w:jc w:val="right"/>
              <w:rPr>
                <w:b/>
              </w:rPr>
            </w:pPr>
            <w:r w:rsidRPr="00E676E1">
              <w:rPr>
                <w:b/>
              </w:rPr>
              <w:t xml:space="preserve">Заказчик программы: </w:t>
            </w:r>
            <w:r w:rsidRPr="00E676E1">
              <w:t xml:space="preserve"> </w:t>
            </w:r>
          </w:p>
        </w:tc>
        <w:tc>
          <w:tcPr>
            <w:tcW w:w="6498" w:type="dxa"/>
          </w:tcPr>
          <w:p w:rsidR="00114CF9" w:rsidRPr="00E676E1" w:rsidRDefault="00114CF9" w:rsidP="00AC217D">
            <w:pPr>
              <w:jc w:val="both"/>
            </w:pPr>
            <w:r w:rsidRPr="00E676E1">
              <w:t>Адм</w:t>
            </w:r>
            <w:r>
              <w:t xml:space="preserve">инистрация  сельского поселения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w:t>
            </w:r>
          </w:p>
        </w:tc>
      </w:tr>
      <w:tr w:rsidR="00114CF9" w:rsidRPr="00E676E1" w:rsidTr="00AC217D">
        <w:trPr>
          <w:trHeight w:val="334"/>
        </w:trPr>
        <w:tc>
          <w:tcPr>
            <w:tcW w:w="2822" w:type="dxa"/>
          </w:tcPr>
          <w:p w:rsidR="00114CF9" w:rsidRPr="00E676E1" w:rsidRDefault="00114CF9" w:rsidP="00AC217D">
            <w:pPr>
              <w:jc w:val="right"/>
              <w:rPr>
                <w:b/>
              </w:rPr>
            </w:pPr>
            <w:r w:rsidRPr="00E676E1">
              <w:rPr>
                <w:b/>
              </w:rPr>
              <w:t>Разработчик программы:</w:t>
            </w:r>
          </w:p>
        </w:tc>
        <w:tc>
          <w:tcPr>
            <w:tcW w:w="6498" w:type="dxa"/>
          </w:tcPr>
          <w:p w:rsidR="00114CF9" w:rsidRPr="00E676E1" w:rsidRDefault="00114CF9" w:rsidP="00AC217D">
            <w:pPr>
              <w:jc w:val="both"/>
            </w:pPr>
            <w:r w:rsidRPr="00E676E1">
              <w:t>Адм</w:t>
            </w:r>
            <w:r>
              <w:t xml:space="preserve">инистрация  сельского поселения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w:t>
            </w:r>
          </w:p>
        </w:tc>
      </w:tr>
      <w:tr w:rsidR="00114CF9" w:rsidRPr="00E676E1" w:rsidTr="00AC217D">
        <w:trPr>
          <w:trHeight w:val="368"/>
        </w:trPr>
        <w:tc>
          <w:tcPr>
            <w:tcW w:w="2822" w:type="dxa"/>
          </w:tcPr>
          <w:p w:rsidR="00114CF9" w:rsidRPr="00E676E1" w:rsidRDefault="00114CF9" w:rsidP="00AC217D">
            <w:pPr>
              <w:jc w:val="right"/>
              <w:rPr>
                <w:b/>
              </w:rPr>
            </w:pPr>
            <w:r w:rsidRPr="00E676E1">
              <w:rPr>
                <w:b/>
              </w:rPr>
              <w:t>Основная цель программы:</w:t>
            </w:r>
          </w:p>
        </w:tc>
        <w:tc>
          <w:tcPr>
            <w:tcW w:w="6498" w:type="dxa"/>
          </w:tcPr>
          <w:p w:rsidR="00114CF9" w:rsidRPr="00E676E1" w:rsidRDefault="00114CF9" w:rsidP="00AC217D">
            <w:pPr>
              <w:jc w:val="both"/>
            </w:pPr>
            <w:r w:rsidRPr="00E676E1">
              <w:t>Развитие социальной инф</w:t>
            </w:r>
            <w:r>
              <w:t xml:space="preserve">раструктуры сельского поселения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w:t>
            </w:r>
          </w:p>
        </w:tc>
      </w:tr>
      <w:tr w:rsidR="00114CF9" w:rsidRPr="00E676E1" w:rsidTr="00AC217D">
        <w:trPr>
          <w:trHeight w:val="345"/>
        </w:trPr>
        <w:tc>
          <w:tcPr>
            <w:tcW w:w="2822" w:type="dxa"/>
          </w:tcPr>
          <w:p w:rsidR="00114CF9" w:rsidRPr="00E676E1" w:rsidRDefault="00114CF9" w:rsidP="00AC217D">
            <w:pPr>
              <w:jc w:val="right"/>
              <w:rPr>
                <w:b/>
              </w:rPr>
            </w:pPr>
            <w:r w:rsidRPr="00E676E1">
              <w:rPr>
                <w:b/>
              </w:rPr>
              <w:t>Задачи программы:</w:t>
            </w:r>
          </w:p>
        </w:tc>
        <w:tc>
          <w:tcPr>
            <w:tcW w:w="6498" w:type="dxa"/>
          </w:tcPr>
          <w:p w:rsidR="00114CF9" w:rsidRPr="00E676E1" w:rsidRDefault="00114CF9" w:rsidP="00AC217D">
            <w:r w:rsidRPr="00E676E1">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114CF9" w:rsidRPr="00E676E1" w:rsidRDefault="00114CF9" w:rsidP="00AC217D">
            <w:r w:rsidRPr="00E676E1">
              <w:t>2. Развитие и расширение информационно-консультационного и правового обслуживания населения;</w:t>
            </w:r>
          </w:p>
          <w:p w:rsidR="00114CF9" w:rsidRPr="00E676E1" w:rsidRDefault="00114CF9" w:rsidP="00AC217D">
            <w:r w:rsidRPr="00E676E1">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114CF9" w:rsidRPr="00E676E1" w:rsidRDefault="00114CF9" w:rsidP="00AC217D">
            <w:r w:rsidRPr="00E676E1">
              <w:t>4.Сохранение объектов культуры и активизация культурной деятельности;</w:t>
            </w:r>
          </w:p>
          <w:p w:rsidR="00114CF9" w:rsidRPr="00E676E1" w:rsidRDefault="00114CF9" w:rsidP="00AC217D">
            <w:r w:rsidRPr="00E676E1">
              <w:t>5. Развитие личных подсобных хозяйств;</w:t>
            </w:r>
          </w:p>
          <w:p w:rsidR="00114CF9" w:rsidRPr="00E676E1" w:rsidRDefault="00114CF9" w:rsidP="00AC217D">
            <w:r w:rsidRPr="00E676E1">
              <w:t>6.Создание условий для безопасного проживания населения на территории сельского поселения.</w:t>
            </w:r>
          </w:p>
          <w:p w:rsidR="00114CF9" w:rsidRPr="00E676E1" w:rsidRDefault="00114CF9" w:rsidP="00AC217D">
            <w:r w:rsidRPr="00E676E1">
              <w:t>7.Содействие в привлечении молодых специалистов в сельское поселение (врачей, учителей, работников культуры, муниципальных служащих);</w:t>
            </w:r>
          </w:p>
          <w:p w:rsidR="00114CF9" w:rsidRPr="00E676E1" w:rsidRDefault="00114CF9" w:rsidP="00AC217D">
            <w:r w:rsidRPr="00E676E1">
              <w:t>8.Содействие в обеспечении социальной поддержки слабозащищенным слоям населения.</w:t>
            </w:r>
          </w:p>
        </w:tc>
      </w:tr>
      <w:tr w:rsidR="00114CF9" w:rsidRPr="00E676E1" w:rsidTr="00AC217D">
        <w:trPr>
          <w:trHeight w:val="299"/>
        </w:trPr>
        <w:tc>
          <w:tcPr>
            <w:tcW w:w="2822" w:type="dxa"/>
          </w:tcPr>
          <w:p w:rsidR="00114CF9" w:rsidRPr="00E676E1" w:rsidRDefault="00114CF9" w:rsidP="00AC217D">
            <w:pPr>
              <w:jc w:val="right"/>
              <w:rPr>
                <w:b/>
              </w:rPr>
            </w:pPr>
            <w:r w:rsidRPr="00E676E1">
              <w:rPr>
                <w:b/>
              </w:rPr>
              <w:t xml:space="preserve">Сроки реализации </w:t>
            </w:r>
            <w:r w:rsidRPr="00E676E1">
              <w:rPr>
                <w:b/>
              </w:rPr>
              <w:lastRenderedPageBreak/>
              <w:t>Программы:</w:t>
            </w:r>
          </w:p>
        </w:tc>
        <w:tc>
          <w:tcPr>
            <w:tcW w:w="6498" w:type="dxa"/>
          </w:tcPr>
          <w:p w:rsidR="00114CF9" w:rsidRPr="00E676E1" w:rsidRDefault="00114CF9" w:rsidP="00AC217D">
            <w:r>
              <w:lastRenderedPageBreak/>
              <w:t xml:space="preserve">С </w:t>
            </w:r>
            <w:smartTag w:uri="urn:schemas-microsoft-com:office:smarttags" w:element="metricconverter">
              <w:smartTagPr>
                <w:attr w:name="ProductID" w:val="2019 г"/>
              </w:smartTagPr>
              <w:r>
                <w:t>2019 г</w:t>
              </w:r>
            </w:smartTag>
            <w:r>
              <w:t xml:space="preserve">. – 2036г. </w:t>
            </w:r>
          </w:p>
        </w:tc>
      </w:tr>
    </w:tbl>
    <w:p w:rsidR="00114CF9" w:rsidRPr="00E676E1" w:rsidRDefault="00114CF9" w:rsidP="00E80152"/>
    <w:p w:rsidR="00114CF9" w:rsidRDefault="00114CF9" w:rsidP="00E80152">
      <w:pPr>
        <w:jc w:val="center"/>
        <w:outlineLvl w:val="0"/>
        <w:rPr>
          <w:b/>
        </w:rPr>
      </w:pPr>
    </w:p>
    <w:p w:rsidR="00114CF9" w:rsidRPr="00E676E1" w:rsidRDefault="00114CF9" w:rsidP="00E80152">
      <w:pPr>
        <w:jc w:val="center"/>
        <w:outlineLvl w:val="0"/>
        <w:rPr>
          <w:b/>
        </w:rPr>
      </w:pPr>
      <w:r w:rsidRPr="00E676E1">
        <w:rPr>
          <w:b/>
        </w:rPr>
        <w:t>Перечень подпрограмм и основных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6532"/>
      </w:tblGrid>
      <w:tr w:rsidR="00114CF9" w:rsidRPr="00E676E1" w:rsidTr="00AC217D">
        <w:trPr>
          <w:trHeight w:val="391"/>
        </w:trPr>
        <w:tc>
          <w:tcPr>
            <w:tcW w:w="2811" w:type="dxa"/>
          </w:tcPr>
          <w:p w:rsidR="00114CF9" w:rsidRPr="00E676E1" w:rsidRDefault="00114CF9" w:rsidP="00AC217D">
            <w:pPr>
              <w:jc w:val="right"/>
              <w:rPr>
                <w:b/>
              </w:rPr>
            </w:pPr>
            <w:r w:rsidRPr="00E676E1">
              <w:rPr>
                <w:b/>
              </w:rPr>
              <w:t>Основные исполнители программы:</w:t>
            </w:r>
          </w:p>
        </w:tc>
        <w:tc>
          <w:tcPr>
            <w:tcW w:w="6532" w:type="dxa"/>
          </w:tcPr>
          <w:p w:rsidR="00114CF9" w:rsidRPr="00E676E1" w:rsidRDefault="00114CF9" w:rsidP="00AC217D">
            <w:pPr>
              <w:jc w:val="both"/>
            </w:pPr>
            <w:r w:rsidRPr="00E676E1">
              <w:t>- Адм</w:t>
            </w:r>
            <w:r>
              <w:t xml:space="preserve">инистрация  сельского поселения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w:t>
            </w:r>
          </w:p>
          <w:p w:rsidR="00114CF9" w:rsidRPr="00E676E1" w:rsidRDefault="00114CF9" w:rsidP="00AC217D">
            <w:pPr>
              <w:jc w:val="both"/>
            </w:pPr>
            <w:r w:rsidRPr="00E676E1">
              <w:t>- предприятия, организации, пред</w:t>
            </w:r>
            <w:r>
              <w:t xml:space="preserve">приниматели сельского поселения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w:t>
            </w:r>
          </w:p>
          <w:p w:rsidR="00114CF9" w:rsidRPr="00E676E1" w:rsidRDefault="00114CF9" w:rsidP="00AC217D">
            <w:pPr>
              <w:jc w:val="both"/>
            </w:pPr>
            <w:r w:rsidRPr="00E676E1">
              <w:t xml:space="preserve">- население сельского поселения </w:t>
            </w:r>
            <w:r>
              <w:t xml:space="preserve">1-Иткуловский </w:t>
            </w:r>
            <w:r w:rsidRPr="00E676E1">
              <w:t>сельсовет</w:t>
            </w:r>
          </w:p>
        </w:tc>
      </w:tr>
      <w:tr w:rsidR="00114CF9" w:rsidRPr="00E676E1" w:rsidTr="00AC217D">
        <w:trPr>
          <w:trHeight w:val="345"/>
        </w:trPr>
        <w:tc>
          <w:tcPr>
            <w:tcW w:w="2811" w:type="dxa"/>
          </w:tcPr>
          <w:p w:rsidR="00114CF9" w:rsidRPr="00E676E1" w:rsidRDefault="00114CF9" w:rsidP="00AC217D">
            <w:pPr>
              <w:jc w:val="right"/>
              <w:rPr>
                <w:b/>
              </w:rPr>
            </w:pPr>
            <w:r w:rsidRPr="00E676E1">
              <w:rPr>
                <w:b/>
              </w:rPr>
              <w:t>Источники финансирования Программы (млн. руб.)</w:t>
            </w:r>
          </w:p>
        </w:tc>
        <w:tc>
          <w:tcPr>
            <w:tcW w:w="6532" w:type="dxa"/>
          </w:tcPr>
          <w:p w:rsidR="00114CF9" w:rsidRPr="00E676E1" w:rsidRDefault="00114CF9" w:rsidP="00AC217D">
            <w:pPr>
              <w:jc w:val="both"/>
            </w:pPr>
            <w:r w:rsidRPr="00105A84">
              <w:t xml:space="preserve">Программа финансируется </w:t>
            </w:r>
            <w:r>
              <w:t xml:space="preserve">из бюджета Республики Башкортостан – 32,35 </w:t>
            </w:r>
            <w:r w:rsidRPr="00307FFC">
              <w:t xml:space="preserve"> </w:t>
            </w:r>
            <w:proofErr w:type="spellStart"/>
            <w:r w:rsidRPr="00307FFC">
              <w:t>млн.руб</w:t>
            </w:r>
            <w:proofErr w:type="spellEnd"/>
            <w:r w:rsidRPr="00307FFC">
              <w:t>.</w:t>
            </w:r>
          </w:p>
        </w:tc>
      </w:tr>
      <w:tr w:rsidR="00114CF9" w:rsidRPr="00E676E1" w:rsidTr="00AC217D">
        <w:trPr>
          <w:trHeight w:val="357"/>
        </w:trPr>
        <w:tc>
          <w:tcPr>
            <w:tcW w:w="2811" w:type="dxa"/>
          </w:tcPr>
          <w:p w:rsidR="00114CF9" w:rsidRPr="00E676E1" w:rsidRDefault="00114CF9" w:rsidP="00AC217D">
            <w:pPr>
              <w:jc w:val="right"/>
              <w:rPr>
                <w:b/>
              </w:rPr>
            </w:pPr>
            <w:r w:rsidRPr="00E676E1">
              <w:rPr>
                <w:b/>
              </w:rPr>
              <w:t>Система контроля за исполнением Программы:</w:t>
            </w:r>
          </w:p>
        </w:tc>
        <w:tc>
          <w:tcPr>
            <w:tcW w:w="6532" w:type="dxa"/>
          </w:tcPr>
          <w:p w:rsidR="00114CF9" w:rsidRPr="00E676E1" w:rsidRDefault="00114CF9" w:rsidP="00AC217D">
            <w:pPr>
              <w:jc w:val="both"/>
              <w:rPr>
                <w:b/>
              </w:rPr>
            </w:pPr>
            <w:r w:rsidRPr="00E676E1">
              <w:t>Собрание пре</w:t>
            </w:r>
            <w:r>
              <w:t xml:space="preserve">дставителей сельского поселения                                        1-Иткуловский </w:t>
            </w:r>
            <w:r w:rsidRPr="00E676E1">
              <w:t xml:space="preserve"> сельсовет муниципального района </w:t>
            </w:r>
            <w:proofErr w:type="spellStart"/>
            <w:r>
              <w:t>Баймакский</w:t>
            </w:r>
            <w:proofErr w:type="spellEnd"/>
            <w:r>
              <w:t xml:space="preserve"> </w:t>
            </w:r>
            <w:r w:rsidRPr="00E676E1">
              <w:t xml:space="preserve"> район Республики Башкортостан</w:t>
            </w:r>
          </w:p>
        </w:tc>
      </w:tr>
    </w:tbl>
    <w:p w:rsidR="00114CF9" w:rsidRPr="00E676E1" w:rsidRDefault="00114CF9" w:rsidP="00E80152">
      <w:r w:rsidRPr="00E676E1">
        <w:rPr>
          <w:b/>
        </w:rPr>
        <w:tab/>
      </w:r>
    </w:p>
    <w:p w:rsidR="00114CF9" w:rsidRPr="00E676E1" w:rsidRDefault="00114CF9" w:rsidP="00E80152">
      <w:pPr>
        <w:rPr>
          <w:b/>
        </w:rPr>
      </w:pPr>
      <w:r w:rsidRPr="00E676E1">
        <w:rPr>
          <w:b/>
        </w:rPr>
        <w:t xml:space="preserve"> 1. Введение</w:t>
      </w:r>
    </w:p>
    <w:p w:rsidR="00114CF9" w:rsidRPr="00E676E1" w:rsidRDefault="00114CF9" w:rsidP="00E80152">
      <w:pPr>
        <w:jc w:val="both"/>
      </w:pPr>
      <w:r w:rsidRPr="00E676E1">
        <w:t xml:space="preserve">    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114CF9" w:rsidRPr="00E676E1" w:rsidRDefault="00114CF9" w:rsidP="00E80152">
      <w:pPr>
        <w:jc w:val="both"/>
      </w:pPr>
      <w:r w:rsidRPr="00E676E1">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w:t>
      </w:r>
      <w:r>
        <w:t xml:space="preserve">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 (далее – Программа) содержит  чёткое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114CF9" w:rsidRPr="00E676E1" w:rsidRDefault="00114CF9" w:rsidP="00E80152">
      <w:pPr>
        <w:jc w:val="both"/>
      </w:pPr>
      <w:r w:rsidRPr="00E676E1">
        <w:t xml:space="preserve">     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114CF9" w:rsidRPr="00E676E1" w:rsidRDefault="00114CF9" w:rsidP="00E80152">
      <w:pPr>
        <w:jc w:val="both"/>
      </w:pPr>
      <w:r w:rsidRPr="00E676E1">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w:t>
      </w:r>
      <w:r>
        <w:t xml:space="preserve"> поселения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w:t>
      </w:r>
      <w:proofErr w:type="spellStart"/>
      <w:r w:rsidRPr="00E676E1">
        <w:t>внутримуниципальной</w:t>
      </w:r>
      <w:proofErr w:type="spellEnd"/>
      <w:r w:rsidRPr="00E676E1">
        <w:t>, межмуниципальной и межрегиональной кооперации.</w:t>
      </w:r>
    </w:p>
    <w:p w:rsidR="00114CF9" w:rsidRPr="00E676E1" w:rsidRDefault="00114CF9" w:rsidP="00E80152">
      <w:pPr>
        <w:jc w:val="both"/>
      </w:pPr>
      <w:r w:rsidRPr="00E676E1">
        <w:t xml:space="preserve">      Главной целью Программы является повышение качества жизни населения, его занятости и </w:t>
      </w:r>
      <w:proofErr w:type="spellStart"/>
      <w:r w:rsidRPr="00E676E1">
        <w:t>самозанятости</w:t>
      </w:r>
      <w:proofErr w:type="spellEnd"/>
      <w:r w:rsidRPr="00E676E1">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114CF9" w:rsidRPr="00E676E1" w:rsidRDefault="00114CF9" w:rsidP="00E80152">
      <w:pPr>
        <w:jc w:val="both"/>
      </w:pPr>
      <w:r w:rsidRPr="00E676E1">
        <w:t xml:space="preserve">     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w:t>
      </w:r>
      <w:r w:rsidRPr="00E676E1">
        <w:lastRenderedPageBreak/>
        <w:t>предпосылки  успешного выполнения мероприятий Программы и достижения целей социального развития сельского поселения.</w:t>
      </w:r>
    </w:p>
    <w:p w:rsidR="00114CF9" w:rsidRDefault="00114CF9" w:rsidP="00E80152">
      <w:pPr>
        <w:jc w:val="both"/>
        <w:outlineLvl w:val="0"/>
        <w:rPr>
          <w:b/>
        </w:rPr>
      </w:pPr>
    </w:p>
    <w:p w:rsidR="00114CF9" w:rsidRDefault="00114CF9" w:rsidP="00E80152">
      <w:pPr>
        <w:jc w:val="both"/>
        <w:outlineLvl w:val="0"/>
        <w:rPr>
          <w:b/>
        </w:rPr>
      </w:pPr>
    </w:p>
    <w:p w:rsidR="00114CF9" w:rsidRDefault="00114CF9" w:rsidP="00E80152">
      <w:pPr>
        <w:jc w:val="both"/>
        <w:outlineLvl w:val="0"/>
        <w:rPr>
          <w:b/>
        </w:rPr>
      </w:pPr>
    </w:p>
    <w:p w:rsidR="00114CF9" w:rsidRDefault="00114CF9" w:rsidP="00E80152">
      <w:pPr>
        <w:jc w:val="both"/>
        <w:outlineLvl w:val="0"/>
        <w:rPr>
          <w:b/>
        </w:rPr>
      </w:pPr>
    </w:p>
    <w:p w:rsidR="00114CF9" w:rsidRPr="00D737CB" w:rsidRDefault="00114CF9" w:rsidP="00E80152">
      <w:pPr>
        <w:jc w:val="both"/>
        <w:outlineLvl w:val="0"/>
        <w:rPr>
          <w:b/>
        </w:rPr>
      </w:pPr>
      <w:r w:rsidRPr="00D737CB">
        <w:rPr>
          <w:b/>
        </w:rPr>
        <w:t>2. Социально-экономическая ситуация  и потенциа</w:t>
      </w:r>
      <w:r>
        <w:rPr>
          <w:b/>
        </w:rPr>
        <w:t xml:space="preserve">л развития  сельского поселения                        1-Иткуловский </w:t>
      </w:r>
      <w:r w:rsidRPr="00D737CB">
        <w:rPr>
          <w:b/>
        </w:rPr>
        <w:t xml:space="preserve">сельсовет муниципального района </w:t>
      </w:r>
      <w:proofErr w:type="spellStart"/>
      <w:r>
        <w:rPr>
          <w:b/>
        </w:rPr>
        <w:t>Баймакский</w:t>
      </w:r>
      <w:proofErr w:type="spellEnd"/>
      <w:r>
        <w:rPr>
          <w:b/>
        </w:rPr>
        <w:t xml:space="preserve"> </w:t>
      </w:r>
      <w:r w:rsidRPr="00D737CB">
        <w:rPr>
          <w:b/>
        </w:rPr>
        <w:t xml:space="preserve"> район Республики Башкортостан.</w:t>
      </w:r>
    </w:p>
    <w:p w:rsidR="00114CF9" w:rsidRPr="00E676E1" w:rsidRDefault="00114CF9" w:rsidP="00E80152">
      <w:pPr>
        <w:jc w:val="both"/>
        <w:outlineLvl w:val="0"/>
      </w:pPr>
      <w:r w:rsidRPr="00D737CB">
        <w:rPr>
          <w:b/>
        </w:rPr>
        <w:t>2.1.</w:t>
      </w:r>
      <w:r w:rsidRPr="00E676E1">
        <w:t xml:space="preserve"> Анализ социального развития сельского поселения</w:t>
      </w:r>
    </w:p>
    <w:p w:rsidR="00114CF9" w:rsidRPr="00E676E1" w:rsidRDefault="00114CF9" w:rsidP="00E80152">
      <w:pPr>
        <w:jc w:val="both"/>
      </w:pPr>
      <w:r w:rsidRPr="00E676E1">
        <w:t>О</w:t>
      </w:r>
      <w:r>
        <w:t xml:space="preserve">бщая площадь сельского поселения 1-Иткуловский сельсовет составляет 34961,44 </w:t>
      </w:r>
      <w:r w:rsidRPr="00E676E1">
        <w:t>га. Численность населения по</w:t>
      </w:r>
      <w:r>
        <w:t xml:space="preserve"> данным статистики на 01.01.2019 года составила 1585</w:t>
      </w:r>
      <w:r w:rsidRPr="00E676E1">
        <w:t xml:space="preserve"> человек. В соста</w:t>
      </w:r>
      <w:r>
        <w:t xml:space="preserve">в сельского поселения входят с.1-е </w:t>
      </w:r>
      <w:proofErr w:type="spellStart"/>
      <w:r>
        <w:t>Иткулово</w:t>
      </w:r>
      <w:proofErr w:type="spellEnd"/>
      <w:r>
        <w:t xml:space="preserve">, </w:t>
      </w:r>
      <w:proofErr w:type="spellStart"/>
      <w:r>
        <w:t>д.Гадельбаево</w:t>
      </w:r>
      <w:proofErr w:type="spellEnd"/>
      <w:r>
        <w:t xml:space="preserve">,  </w:t>
      </w:r>
      <w:proofErr w:type="spellStart"/>
      <w:r>
        <w:t>х.Шулька</w:t>
      </w:r>
      <w:proofErr w:type="spellEnd"/>
      <w:r w:rsidRPr="00E676E1">
        <w:t>.</w:t>
      </w:r>
    </w:p>
    <w:p w:rsidR="00114CF9" w:rsidRPr="00E676E1" w:rsidRDefault="00114CF9" w:rsidP="00E80152">
      <w:r w:rsidRPr="00E676E1">
        <w:t xml:space="preserve">Наличие земельных ресурсов сельского поселения </w:t>
      </w:r>
      <w:r>
        <w:t>1-Иткуловский</w:t>
      </w:r>
      <w:r w:rsidRPr="00E676E1">
        <w:t xml:space="preserve"> сельсовет:</w:t>
      </w:r>
      <w:r>
        <w:t xml:space="preserve"> </w:t>
      </w:r>
      <w:r w:rsidRPr="00730C6A">
        <w:t>(вставить таблицы  с генплана с балансом территорий  и с балансом земель со стр.8,9)</w:t>
      </w:r>
    </w:p>
    <w:p w:rsidR="00114CF9" w:rsidRDefault="00114CF9" w:rsidP="00E80152">
      <w:pPr>
        <w:jc w:val="right"/>
      </w:pPr>
      <w:r w:rsidRPr="00E676E1">
        <w:t>Таб.1</w:t>
      </w:r>
    </w:p>
    <w:p w:rsidR="00114CF9" w:rsidRPr="00A3010E" w:rsidRDefault="00114CF9" w:rsidP="00E80152">
      <w:pPr>
        <w:widowControl w:val="0"/>
        <w:ind w:right="-57" w:firstLine="360"/>
        <w:jc w:val="center"/>
        <w:rPr>
          <w:b/>
          <w:bCs/>
          <w:i/>
          <w:iCs/>
          <w:szCs w:val="28"/>
        </w:rPr>
      </w:pPr>
      <w:r w:rsidRPr="00A3010E">
        <w:rPr>
          <w:b/>
          <w:bCs/>
          <w:i/>
          <w:iCs/>
          <w:szCs w:val="28"/>
        </w:rPr>
        <w:t>Баланс территории</w:t>
      </w:r>
      <w:r>
        <w:rPr>
          <w:b/>
          <w:bCs/>
          <w:i/>
          <w:iCs/>
          <w:szCs w:val="28"/>
        </w:rPr>
        <w:t xml:space="preserve"> сельского поселения 1-Иткуловский</w:t>
      </w:r>
      <w:r w:rsidRPr="00A3010E">
        <w:rPr>
          <w:b/>
          <w:bCs/>
          <w:i/>
          <w:iCs/>
          <w:szCs w:val="28"/>
        </w:rPr>
        <w:t xml:space="preserve"> сельсовет</w:t>
      </w:r>
    </w:p>
    <w:p w:rsidR="00114CF9" w:rsidRPr="00A3010E" w:rsidRDefault="00114CF9" w:rsidP="00E80152">
      <w:pPr>
        <w:widowControl w:val="0"/>
        <w:ind w:right="-57" w:firstLine="360"/>
        <w:jc w:val="center"/>
        <w:rPr>
          <w:i/>
          <w:iCs/>
          <w:color w:val="FF0000"/>
          <w:szCs w:val="28"/>
        </w:rPr>
      </w:pPr>
      <w:r w:rsidRPr="00A3010E">
        <w:rPr>
          <w:b/>
          <w:bCs/>
          <w:i/>
          <w:iCs/>
          <w:szCs w:val="28"/>
        </w:rPr>
        <w:t>по категориям  земель</w:t>
      </w:r>
      <w:r w:rsidRPr="00A3010E">
        <w:rPr>
          <w:i/>
          <w:iCs/>
          <w:color w:val="FF0000"/>
          <w:szCs w:val="28"/>
        </w:rPr>
        <w:t xml:space="preserve">            </w:t>
      </w:r>
    </w:p>
    <w:p w:rsidR="00114CF9" w:rsidRPr="00A3010E" w:rsidRDefault="00114CF9" w:rsidP="00E80152">
      <w:pPr>
        <w:tabs>
          <w:tab w:val="center" w:pos="4677"/>
          <w:tab w:val="right" w:pos="9355"/>
        </w:tabs>
        <w:autoSpaceDE w:val="0"/>
        <w:autoSpaceDN w:val="0"/>
        <w:adjustRightInd w:val="0"/>
        <w:ind w:right="-57"/>
        <w:jc w:val="center"/>
        <w:rPr>
          <w:b/>
          <w:bCs/>
          <w:color w:val="000080"/>
          <w:szCs w:val="28"/>
        </w:rPr>
      </w:pPr>
    </w:p>
    <w:tbl>
      <w:tblPr>
        <w:tblW w:w="9866"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740"/>
        <w:gridCol w:w="4183"/>
        <w:gridCol w:w="1521"/>
        <w:gridCol w:w="1711"/>
        <w:gridCol w:w="1711"/>
      </w:tblGrid>
      <w:tr w:rsidR="00114CF9" w:rsidRPr="00DF045A" w:rsidTr="00AC217D">
        <w:trPr>
          <w:trHeight w:val="454"/>
          <w:tblCellSpacing w:w="0" w:type="dxa"/>
          <w:jc w:val="center"/>
        </w:trPr>
        <w:tc>
          <w:tcPr>
            <w:tcW w:w="740" w:type="dxa"/>
            <w:vAlign w:val="center"/>
          </w:tcPr>
          <w:p w:rsidR="00114CF9" w:rsidRPr="00EC1913" w:rsidRDefault="00114CF9" w:rsidP="00AC217D">
            <w:pPr>
              <w:pStyle w:val="a3"/>
              <w:ind w:right="-57"/>
              <w:jc w:val="center"/>
              <w:rPr>
                <w:szCs w:val="24"/>
              </w:rPr>
            </w:pPr>
            <w:r w:rsidRPr="000C63EB">
              <w:rPr>
                <w:szCs w:val="24"/>
              </w:rPr>
              <w:t xml:space="preserve">№ </w:t>
            </w:r>
            <w:r w:rsidRPr="000C63EB">
              <w:rPr>
                <w:szCs w:val="24"/>
                <w:lang w:val="en-US"/>
              </w:rPr>
              <w:t xml:space="preserve">               </w:t>
            </w:r>
            <w:r w:rsidRPr="000C63EB">
              <w:rPr>
                <w:szCs w:val="24"/>
              </w:rPr>
              <w:t>п. п.</w:t>
            </w:r>
          </w:p>
        </w:tc>
        <w:tc>
          <w:tcPr>
            <w:tcW w:w="4183" w:type="dxa"/>
            <w:vAlign w:val="center"/>
          </w:tcPr>
          <w:p w:rsidR="00114CF9" w:rsidRPr="00EC1913" w:rsidRDefault="00114CF9" w:rsidP="00AC217D">
            <w:pPr>
              <w:pStyle w:val="a3"/>
              <w:ind w:right="-14"/>
              <w:jc w:val="center"/>
              <w:rPr>
                <w:szCs w:val="24"/>
              </w:rPr>
            </w:pPr>
            <w:r w:rsidRPr="000C63EB">
              <w:rPr>
                <w:szCs w:val="24"/>
              </w:rPr>
              <w:t>Показатели</w:t>
            </w:r>
          </w:p>
        </w:tc>
        <w:tc>
          <w:tcPr>
            <w:tcW w:w="1521" w:type="dxa"/>
            <w:vAlign w:val="center"/>
          </w:tcPr>
          <w:p w:rsidR="00114CF9" w:rsidRPr="00EC1913" w:rsidRDefault="00114CF9" w:rsidP="00AC217D">
            <w:pPr>
              <w:pStyle w:val="a3"/>
              <w:ind w:right="-57"/>
              <w:jc w:val="center"/>
              <w:rPr>
                <w:szCs w:val="24"/>
              </w:rPr>
            </w:pPr>
            <w:r w:rsidRPr="000C63EB">
              <w:rPr>
                <w:szCs w:val="24"/>
              </w:rPr>
              <w:t>Единица</w:t>
            </w:r>
          </w:p>
          <w:p w:rsidR="00114CF9" w:rsidRPr="00EC1913" w:rsidRDefault="00114CF9" w:rsidP="00AC217D">
            <w:pPr>
              <w:pStyle w:val="a3"/>
              <w:ind w:right="-57"/>
              <w:jc w:val="center"/>
              <w:rPr>
                <w:szCs w:val="24"/>
              </w:rPr>
            </w:pPr>
            <w:r w:rsidRPr="000C63EB">
              <w:rPr>
                <w:szCs w:val="24"/>
              </w:rPr>
              <w:t>измерения</w:t>
            </w:r>
          </w:p>
        </w:tc>
        <w:tc>
          <w:tcPr>
            <w:tcW w:w="1711" w:type="dxa"/>
            <w:vAlign w:val="center"/>
          </w:tcPr>
          <w:p w:rsidR="00114CF9" w:rsidRPr="00EC1913" w:rsidRDefault="00114CF9" w:rsidP="00AC217D">
            <w:pPr>
              <w:pStyle w:val="a3"/>
              <w:ind w:right="-14"/>
              <w:jc w:val="center"/>
              <w:rPr>
                <w:szCs w:val="24"/>
              </w:rPr>
            </w:pPr>
            <w:r w:rsidRPr="000C63EB">
              <w:rPr>
                <w:szCs w:val="24"/>
              </w:rPr>
              <w:t>Современное   состояние на 2014 г.</w:t>
            </w:r>
          </w:p>
        </w:tc>
        <w:tc>
          <w:tcPr>
            <w:tcW w:w="1711" w:type="dxa"/>
            <w:vAlign w:val="center"/>
          </w:tcPr>
          <w:p w:rsidR="00114CF9" w:rsidRPr="00EC1913" w:rsidRDefault="00114CF9" w:rsidP="00AC217D">
            <w:pPr>
              <w:pStyle w:val="a3"/>
              <w:ind w:right="-57"/>
              <w:jc w:val="center"/>
              <w:rPr>
                <w:szCs w:val="24"/>
              </w:rPr>
            </w:pPr>
            <w:r w:rsidRPr="000C63EB">
              <w:rPr>
                <w:szCs w:val="24"/>
              </w:rPr>
              <w:t>На расчетный</w:t>
            </w:r>
          </w:p>
          <w:p w:rsidR="00114CF9" w:rsidRPr="00EC1913" w:rsidRDefault="00114CF9" w:rsidP="00AC217D">
            <w:pPr>
              <w:pStyle w:val="a3"/>
              <w:ind w:right="-57"/>
              <w:jc w:val="center"/>
              <w:rPr>
                <w:szCs w:val="24"/>
              </w:rPr>
            </w:pPr>
            <w:r w:rsidRPr="000C63EB">
              <w:rPr>
                <w:szCs w:val="24"/>
              </w:rPr>
              <w:t>срок 2034г.</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color w:val="FF0000"/>
              </w:rPr>
            </w:pPr>
          </w:p>
        </w:tc>
        <w:tc>
          <w:tcPr>
            <w:tcW w:w="4183" w:type="dxa"/>
            <w:vAlign w:val="center"/>
          </w:tcPr>
          <w:p w:rsidR="00114CF9" w:rsidRPr="00DF045A" w:rsidRDefault="00114CF9" w:rsidP="00AC217D">
            <w:pPr>
              <w:tabs>
                <w:tab w:val="center" w:pos="4677"/>
                <w:tab w:val="right" w:pos="9355"/>
              </w:tabs>
              <w:autoSpaceDE w:val="0"/>
              <w:autoSpaceDN w:val="0"/>
              <w:adjustRightInd w:val="0"/>
              <w:ind w:left="84" w:right="-14" w:hanging="84"/>
              <w:rPr>
                <w:rStyle w:val="HTML0"/>
              </w:rPr>
            </w:pPr>
            <w:r w:rsidRPr="00DF045A">
              <w:rPr>
                <w:rStyle w:val="HTML0"/>
              </w:rPr>
              <w:t xml:space="preserve">  Общая площадь земель сельского   поселения </w:t>
            </w:r>
            <w:r>
              <w:rPr>
                <w:rStyle w:val="HTML0"/>
              </w:rPr>
              <w:t>1-Иткуловский</w:t>
            </w:r>
            <w:r w:rsidRPr="00DF045A">
              <w:rPr>
                <w:rStyle w:val="HTML0"/>
              </w:rPr>
              <w:t xml:space="preserve"> сельсовет в административных границах</w:t>
            </w:r>
          </w:p>
        </w:tc>
        <w:tc>
          <w:tcPr>
            <w:tcW w:w="152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га</w:t>
            </w:r>
          </w:p>
        </w:tc>
        <w:tc>
          <w:tcPr>
            <w:tcW w:w="1711" w:type="dxa"/>
            <w:vAlign w:val="center"/>
          </w:tcPr>
          <w:p w:rsidR="00114CF9" w:rsidRPr="00EC1913" w:rsidRDefault="00114CF9" w:rsidP="00AC217D">
            <w:pPr>
              <w:pStyle w:val="a3"/>
              <w:ind w:right="-14"/>
              <w:jc w:val="center"/>
              <w:rPr>
                <w:szCs w:val="24"/>
              </w:rPr>
            </w:pPr>
            <w:r w:rsidRPr="000C63EB">
              <w:rPr>
                <w:szCs w:val="24"/>
              </w:rPr>
              <w:t>34961,44</w:t>
            </w:r>
          </w:p>
        </w:tc>
        <w:tc>
          <w:tcPr>
            <w:tcW w:w="1711" w:type="dxa"/>
            <w:vAlign w:val="center"/>
          </w:tcPr>
          <w:p w:rsidR="00114CF9" w:rsidRPr="00EC1913" w:rsidRDefault="00114CF9" w:rsidP="00AC217D">
            <w:pPr>
              <w:pStyle w:val="a3"/>
              <w:ind w:right="-14"/>
              <w:jc w:val="center"/>
              <w:rPr>
                <w:szCs w:val="24"/>
              </w:rPr>
            </w:pPr>
            <w:r w:rsidRPr="000C63EB">
              <w:rPr>
                <w:szCs w:val="24"/>
              </w:rPr>
              <w:t>34961,44</w:t>
            </w:r>
          </w:p>
        </w:tc>
      </w:tr>
      <w:tr w:rsidR="00114CF9" w:rsidRPr="00DF045A" w:rsidTr="00AC217D">
        <w:trPr>
          <w:trHeight w:hRule="exact" w:val="340"/>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color w:val="FF0000"/>
              </w:rPr>
            </w:pP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в том числе по категориям:</w:t>
            </w:r>
          </w:p>
        </w:tc>
        <w:tc>
          <w:tcPr>
            <w:tcW w:w="152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p>
        </w:tc>
        <w:tc>
          <w:tcPr>
            <w:tcW w:w="1711" w:type="dxa"/>
            <w:vAlign w:val="center"/>
          </w:tcPr>
          <w:p w:rsidR="00114CF9" w:rsidRPr="00EC1913" w:rsidRDefault="00114CF9" w:rsidP="00AC217D">
            <w:pPr>
              <w:pStyle w:val="a3"/>
              <w:ind w:right="-14"/>
              <w:jc w:val="center"/>
              <w:rPr>
                <w:color w:val="FF0000"/>
                <w:szCs w:val="24"/>
              </w:rPr>
            </w:pPr>
          </w:p>
        </w:tc>
        <w:tc>
          <w:tcPr>
            <w:tcW w:w="171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color w:val="FF0000"/>
              </w:rPr>
            </w:pPr>
          </w:p>
        </w:tc>
      </w:tr>
      <w:tr w:rsidR="00114CF9" w:rsidRPr="00DF045A" w:rsidTr="00AC217D">
        <w:trPr>
          <w:trHeight w:val="471"/>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1</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Земель лесного фонда </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22857,72</w:t>
            </w:r>
          </w:p>
        </w:tc>
        <w:tc>
          <w:tcPr>
            <w:tcW w:w="1711" w:type="dxa"/>
            <w:vAlign w:val="center"/>
          </w:tcPr>
          <w:p w:rsidR="00114CF9" w:rsidRPr="00EC1913" w:rsidRDefault="00114CF9" w:rsidP="00AC217D">
            <w:pPr>
              <w:pStyle w:val="a3"/>
              <w:ind w:right="-14"/>
              <w:jc w:val="center"/>
              <w:rPr>
                <w:szCs w:val="24"/>
              </w:rPr>
            </w:pPr>
            <w:r w:rsidRPr="000C63EB">
              <w:rPr>
                <w:szCs w:val="24"/>
              </w:rPr>
              <w:t>22857,72</w:t>
            </w:r>
          </w:p>
        </w:tc>
      </w:tr>
      <w:tr w:rsidR="00114CF9" w:rsidRPr="00DF045A" w:rsidTr="00AC217D">
        <w:trPr>
          <w:trHeight w:val="488"/>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2</w:t>
            </w:r>
          </w:p>
        </w:tc>
        <w:tc>
          <w:tcPr>
            <w:tcW w:w="4183" w:type="dxa"/>
            <w:vAlign w:val="center"/>
          </w:tcPr>
          <w:p w:rsidR="00114CF9" w:rsidRPr="00DF045A" w:rsidRDefault="00114CF9" w:rsidP="00AC217D">
            <w:pPr>
              <w:tabs>
                <w:tab w:val="center" w:pos="4677"/>
                <w:tab w:val="right" w:pos="9355"/>
              </w:tabs>
              <w:autoSpaceDE w:val="0"/>
              <w:autoSpaceDN w:val="0"/>
              <w:adjustRightInd w:val="0"/>
              <w:ind w:left="84" w:right="-14" w:hanging="84"/>
              <w:rPr>
                <w:rStyle w:val="HTML0"/>
              </w:rPr>
            </w:pPr>
            <w:r w:rsidRPr="00DF045A">
              <w:rPr>
                <w:rStyle w:val="HTML0"/>
              </w:rPr>
              <w:t xml:space="preserve">  Земель особо охраняемых природных территорий</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w:t>
            </w:r>
          </w:p>
        </w:tc>
        <w:tc>
          <w:tcPr>
            <w:tcW w:w="1711" w:type="dxa"/>
            <w:vAlign w:val="center"/>
          </w:tcPr>
          <w:p w:rsidR="00114CF9" w:rsidRPr="00EC1913" w:rsidRDefault="00114CF9" w:rsidP="00AC217D">
            <w:pPr>
              <w:pStyle w:val="a3"/>
              <w:ind w:right="-14"/>
              <w:jc w:val="center"/>
              <w:rPr>
                <w:szCs w:val="24"/>
              </w:rPr>
            </w:pPr>
            <w:r w:rsidRPr="000C63EB">
              <w:rPr>
                <w:szCs w:val="24"/>
              </w:rPr>
              <w:t>-</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3</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Земель водного фонда</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6631,96</w:t>
            </w:r>
          </w:p>
        </w:tc>
        <w:tc>
          <w:tcPr>
            <w:tcW w:w="1711" w:type="dxa"/>
            <w:vAlign w:val="center"/>
          </w:tcPr>
          <w:p w:rsidR="00114CF9" w:rsidRPr="00EC1913" w:rsidRDefault="00114CF9" w:rsidP="00AC217D">
            <w:pPr>
              <w:pStyle w:val="a3"/>
              <w:ind w:right="-57"/>
              <w:jc w:val="center"/>
              <w:rPr>
                <w:szCs w:val="24"/>
              </w:rPr>
            </w:pPr>
            <w:r w:rsidRPr="000C63EB">
              <w:rPr>
                <w:szCs w:val="24"/>
              </w:rPr>
              <w:t>6631,96</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4</w:t>
            </w:r>
          </w:p>
        </w:tc>
        <w:tc>
          <w:tcPr>
            <w:tcW w:w="4183" w:type="dxa"/>
            <w:vAlign w:val="center"/>
          </w:tcPr>
          <w:p w:rsidR="00114CF9" w:rsidRPr="00DF045A" w:rsidRDefault="00114CF9" w:rsidP="00AC217D">
            <w:pPr>
              <w:ind w:right="-14"/>
              <w:rPr>
                <w:rFonts w:eastAsia="Arial Unicode MS"/>
              </w:rPr>
            </w:pPr>
            <w:r w:rsidRPr="00DF045A">
              <w:rPr>
                <w:rFonts w:eastAsia="Arial Unicode MS"/>
              </w:rPr>
              <w:t xml:space="preserve">  Земель сельскохозяйственного</w:t>
            </w:r>
          </w:p>
          <w:p w:rsidR="00114CF9" w:rsidRPr="00DF045A" w:rsidRDefault="00114CF9" w:rsidP="00AC217D">
            <w:pPr>
              <w:widowControl w:val="0"/>
              <w:tabs>
                <w:tab w:val="center" w:pos="4677"/>
                <w:tab w:val="right" w:pos="9355"/>
              </w:tabs>
              <w:autoSpaceDE w:val="0"/>
              <w:autoSpaceDN w:val="0"/>
              <w:adjustRightInd w:val="0"/>
              <w:snapToGrid w:val="0"/>
              <w:ind w:right="-14"/>
              <w:rPr>
                <w:rFonts w:eastAsia="Arial Unicode MS"/>
              </w:rPr>
            </w:pPr>
            <w:r w:rsidRPr="00DF045A">
              <w:rPr>
                <w:rFonts w:eastAsia="Arial Unicode MS"/>
              </w:rPr>
              <w:t xml:space="preserve">  назначения</w:t>
            </w:r>
          </w:p>
        </w:tc>
        <w:tc>
          <w:tcPr>
            <w:tcW w:w="1521" w:type="dxa"/>
            <w:vAlign w:val="center"/>
          </w:tcPr>
          <w:p w:rsidR="00114CF9" w:rsidRPr="00DF045A" w:rsidRDefault="00114CF9" w:rsidP="00AC217D">
            <w:pPr>
              <w:widowControl w:val="0"/>
              <w:tabs>
                <w:tab w:val="center" w:pos="4677"/>
                <w:tab w:val="right" w:pos="9355"/>
              </w:tabs>
              <w:autoSpaceDE w:val="0"/>
              <w:autoSpaceDN w:val="0"/>
              <w:adjustRightInd w:val="0"/>
              <w:snapToGri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11767,46</w:t>
            </w:r>
          </w:p>
        </w:tc>
        <w:tc>
          <w:tcPr>
            <w:tcW w:w="1711" w:type="dxa"/>
            <w:vAlign w:val="center"/>
          </w:tcPr>
          <w:p w:rsidR="00114CF9" w:rsidRPr="00EC1913" w:rsidRDefault="00114CF9" w:rsidP="00AC217D">
            <w:pPr>
              <w:pStyle w:val="a3"/>
              <w:ind w:right="-57"/>
              <w:jc w:val="center"/>
              <w:rPr>
                <w:szCs w:val="24"/>
                <w:highlight w:val="cyan"/>
              </w:rPr>
            </w:pPr>
            <w:r w:rsidRPr="000C63EB">
              <w:rPr>
                <w:szCs w:val="24"/>
              </w:rPr>
              <w:t>11767,46</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5</w:t>
            </w:r>
          </w:p>
        </w:tc>
        <w:tc>
          <w:tcPr>
            <w:tcW w:w="4183" w:type="dxa"/>
            <w:vAlign w:val="center"/>
          </w:tcPr>
          <w:p w:rsidR="00114CF9" w:rsidRPr="00DF045A" w:rsidRDefault="00114CF9" w:rsidP="00AC217D">
            <w:pPr>
              <w:tabs>
                <w:tab w:val="center" w:pos="4677"/>
                <w:tab w:val="right" w:pos="9355"/>
              </w:tabs>
              <w:autoSpaceDE w:val="0"/>
              <w:autoSpaceDN w:val="0"/>
              <w:adjustRightInd w:val="0"/>
              <w:ind w:left="84" w:right="-14" w:hanging="84"/>
              <w:rPr>
                <w:rStyle w:val="HTML0"/>
              </w:rPr>
            </w:pPr>
            <w:r w:rsidRPr="00DF045A">
              <w:rPr>
                <w:rStyle w:val="HTML0"/>
              </w:rPr>
              <w:t xml:space="preserve">  Земель промышленности, энергетики, связи, земли обороны</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119,22</w:t>
            </w:r>
          </w:p>
        </w:tc>
        <w:tc>
          <w:tcPr>
            <w:tcW w:w="171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Pr>
                <w:rStyle w:val="HTML0"/>
              </w:rPr>
              <w:t>119,22</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6</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Земель транспорта</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1748,50</w:t>
            </w:r>
          </w:p>
        </w:tc>
        <w:tc>
          <w:tcPr>
            <w:tcW w:w="1711" w:type="dxa"/>
            <w:vAlign w:val="center"/>
          </w:tcPr>
          <w:p w:rsidR="00114CF9" w:rsidRPr="00EC1913" w:rsidRDefault="00114CF9" w:rsidP="00AC217D">
            <w:pPr>
              <w:pStyle w:val="a3"/>
              <w:ind w:right="-14"/>
              <w:jc w:val="center"/>
              <w:rPr>
                <w:szCs w:val="24"/>
              </w:rPr>
            </w:pPr>
            <w:r w:rsidRPr="000C63EB">
              <w:rPr>
                <w:szCs w:val="24"/>
              </w:rPr>
              <w:t>1748,50</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7</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Земель населенных пунктов, в т.</w:t>
            </w:r>
            <w:r>
              <w:rPr>
                <w:rStyle w:val="HTML0"/>
              </w:rPr>
              <w:t xml:space="preserve"> </w:t>
            </w:r>
            <w:r w:rsidRPr="00DF045A">
              <w:rPr>
                <w:rStyle w:val="HTML0"/>
              </w:rPr>
              <w:t>ч.:</w:t>
            </w:r>
          </w:p>
        </w:tc>
        <w:tc>
          <w:tcPr>
            <w:tcW w:w="152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га</w:t>
            </w:r>
          </w:p>
        </w:tc>
        <w:tc>
          <w:tcPr>
            <w:tcW w:w="1711" w:type="dxa"/>
            <w:vAlign w:val="center"/>
          </w:tcPr>
          <w:p w:rsidR="00114CF9" w:rsidRPr="00962050" w:rsidRDefault="00114CF9" w:rsidP="00AC217D">
            <w:pPr>
              <w:ind w:right="-57" w:hanging="15"/>
              <w:jc w:val="center"/>
            </w:pPr>
            <w:r w:rsidRPr="00962050">
              <w:t>921,64</w:t>
            </w:r>
          </w:p>
          <w:p w:rsidR="00114CF9" w:rsidRPr="00EC1913" w:rsidRDefault="00114CF9" w:rsidP="00AC217D">
            <w:pPr>
              <w:pStyle w:val="a3"/>
              <w:ind w:right="-14"/>
              <w:jc w:val="center"/>
              <w:rPr>
                <w:szCs w:val="24"/>
              </w:rPr>
            </w:pPr>
          </w:p>
        </w:tc>
        <w:tc>
          <w:tcPr>
            <w:tcW w:w="1711" w:type="dxa"/>
            <w:vAlign w:val="center"/>
          </w:tcPr>
          <w:p w:rsidR="00114CF9" w:rsidRPr="00962050" w:rsidRDefault="00114CF9" w:rsidP="00AC217D">
            <w:pPr>
              <w:ind w:right="-57" w:hanging="15"/>
              <w:jc w:val="center"/>
            </w:pPr>
            <w:r>
              <w:rPr>
                <w:bCs/>
              </w:rPr>
              <w:t xml:space="preserve">        </w:t>
            </w:r>
            <w:r w:rsidRPr="00962050">
              <w:t>921,64</w:t>
            </w:r>
          </w:p>
          <w:p w:rsidR="00114CF9" w:rsidRPr="00EC1913" w:rsidRDefault="00114CF9" w:rsidP="00AC217D">
            <w:pPr>
              <w:pStyle w:val="a3"/>
              <w:ind w:right="-14"/>
              <w:rPr>
                <w:szCs w:val="24"/>
              </w:rPr>
            </w:pPr>
          </w:p>
        </w:tc>
      </w:tr>
      <w:tr w:rsidR="00114CF9" w:rsidRPr="00DF045A" w:rsidTr="00AC217D">
        <w:trPr>
          <w:trHeight w:val="454"/>
          <w:tblCellSpacing w:w="0" w:type="dxa"/>
          <w:jc w:val="center"/>
        </w:trPr>
        <w:tc>
          <w:tcPr>
            <w:tcW w:w="740" w:type="dxa"/>
            <w:vAlign w:val="center"/>
          </w:tcPr>
          <w:p w:rsidR="00114CF9" w:rsidRPr="007C162A" w:rsidRDefault="00114CF9" w:rsidP="00AC217D">
            <w:pPr>
              <w:tabs>
                <w:tab w:val="center" w:pos="4677"/>
                <w:tab w:val="right" w:pos="9355"/>
              </w:tabs>
              <w:autoSpaceDE w:val="0"/>
              <w:autoSpaceDN w:val="0"/>
              <w:adjustRightInd w:val="0"/>
              <w:ind w:right="-57"/>
              <w:jc w:val="center"/>
              <w:rPr>
                <w:rStyle w:val="HTML0"/>
                <w:color w:val="000000"/>
              </w:rPr>
            </w:pPr>
            <w:r w:rsidRPr="007C162A">
              <w:rPr>
                <w:rStyle w:val="HTML0"/>
                <w:color w:val="000000"/>
              </w:rPr>
              <w:t>8</w:t>
            </w:r>
          </w:p>
        </w:tc>
        <w:tc>
          <w:tcPr>
            <w:tcW w:w="4183" w:type="dxa"/>
            <w:vAlign w:val="center"/>
          </w:tcPr>
          <w:p w:rsidR="00114CF9" w:rsidRPr="00DF045A" w:rsidRDefault="00114CF9" w:rsidP="00AC217D">
            <w:pPr>
              <w:tabs>
                <w:tab w:val="center" w:pos="4677"/>
                <w:tab w:val="right" w:pos="9355"/>
              </w:tabs>
              <w:autoSpaceDE w:val="0"/>
              <w:autoSpaceDN w:val="0"/>
              <w:adjustRightInd w:val="0"/>
              <w:ind w:left="84" w:right="-14" w:hanging="84"/>
              <w:rPr>
                <w:rStyle w:val="HTML0"/>
              </w:rPr>
            </w:pPr>
            <w:r w:rsidRPr="00DF045A">
              <w:rPr>
                <w:rStyle w:val="HTML0"/>
              </w:rPr>
              <w:t xml:space="preserve">  жилых зон с преобладанием </w:t>
            </w:r>
            <w:proofErr w:type="spellStart"/>
            <w:r w:rsidRPr="00DF045A">
              <w:rPr>
                <w:rStyle w:val="HTML0"/>
              </w:rPr>
              <w:t>индиви</w:t>
            </w:r>
            <w:proofErr w:type="spellEnd"/>
            <w:r>
              <w:rPr>
                <w:rStyle w:val="HTML0"/>
              </w:rPr>
              <w:t xml:space="preserve"> -</w:t>
            </w:r>
            <w:r w:rsidRPr="00DF045A">
              <w:rPr>
                <w:rStyle w:val="HTML0"/>
              </w:rPr>
              <w:t xml:space="preserve"> дуальной застройки</w:t>
            </w:r>
          </w:p>
        </w:tc>
        <w:tc>
          <w:tcPr>
            <w:tcW w:w="152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га</w:t>
            </w:r>
            <w:r w:rsidRPr="00DF045A">
              <w:rPr>
                <w:rStyle w:val="HTML0"/>
                <w:lang w:val="en-US"/>
              </w:rPr>
              <w:t xml:space="preserve"> </w:t>
            </w:r>
            <w:r w:rsidRPr="00DF045A">
              <w:rPr>
                <w:rStyle w:val="HTML0"/>
              </w:rPr>
              <w:t xml:space="preserve">  /</w:t>
            </w:r>
            <w:r w:rsidRPr="00DF045A">
              <w:rPr>
                <w:rStyle w:val="HTML0"/>
                <w:lang w:val="en-US"/>
              </w:rPr>
              <w:t xml:space="preserve"> </w:t>
            </w:r>
            <w:r w:rsidRPr="00DF045A">
              <w:rPr>
                <w:rStyle w:val="HTML0"/>
              </w:rPr>
              <w:t>%</w:t>
            </w:r>
          </w:p>
        </w:tc>
        <w:tc>
          <w:tcPr>
            <w:tcW w:w="1711" w:type="dxa"/>
            <w:vAlign w:val="center"/>
          </w:tcPr>
          <w:p w:rsidR="00114CF9" w:rsidRPr="00EC1913" w:rsidRDefault="00114CF9" w:rsidP="00AC217D">
            <w:pPr>
              <w:pStyle w:val="a3"/>
              <w:ind w:right="-14"/>
              <w:jc w:val="center"/>
              <w:rPr>
                <w:szCs w:val="24"/>
              </w:rPr>
            </w:pPr>
            <w:r w:rsidRPr="000C63EB">
              <w:rPr>
                <w:szCs w:val="24"/>
              </w:rPr>
              <w:t>153,27/100%</w:t>
            </w:r>
          </w:p>
        </w:tc>
        <w:tc>
          <w:tcPr>
            <w:tcW w:w="1711" w:type="dxa"/>
            <w:vAlign w:val="center"/>
          </w:tcPr>
          <w:p w:rsidR="00114CF9" w:rsidRPr="00EC1913" w:rsidRDefault="00114CF9" w:rsidP="00AC217D">
            <w:pPr>
              <w:pStyle w:val="a3"/>
              <w:ind w:right="-14"/>
              <w:jc w:val="center"/>
              <w:rPr>
                <w:szCs w:val="24"/>
              </w:rPr>
            </w:pPr>
            <w:r w:rsidRPr="000C63EB">
              <w:rPr>
                <w:szCs w:val="24"/>
              </w:rPr>
              <w:t>153,27/100%</w:t>
            </w:r>
          </w:p>
        </w:tc>
      </w:tr>
      <w:tr w:rsidR="00114CF9" w:rsidRPr="00DF045A" w:rsidTr="00AC217D">
        <w:trPr>
          <w:trHeight w:val="454"/>
          <w:tblCellSpacing w:w="0" w:type="dxa"/>
          <w:jc w:val="center"/>
        </w:trPr>
        <w:tc>
          <w:tcPr>
            <w:tcW w:w="740" w:type="dxa"/>
            <w:vAlign w:val="center"/>
          </w:tcPr>
          <w:p w:rsidR="00114CF9" w:rsidRPr="007C162A" w:rsidRDefault="00114CF9" w:rsidP="00AC217D">
            <w:pPr>
              <w:tabs>
                <w:tab w:val="center" w:pos="4677"/>
                <w:tab w:val="right" w:pos="9355"/>
              </w:tabs>
              <w:autoSpaceDE w:val="0"/>
              <w:autoSpaceDN w:val="0"/>
              <w:adjustRightInd w:val="0"/>
              <w:ind w:right="-57"/>
              <w:jc w:val="center"/>
              <w:rPr>
                <w:rStyle w:val="HTML0"/>
                <w:color w:val="000000"/>
              </w:rPr>
            </w:pPr>
            <w:r w:rsidRPr="007C162A">
              <w:rPr>
                <w:rStyle w:val="HTML0"/>
                <w:color w:val="000000"/>
              </w:rPr>
              <w:t>9</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общественно-деловых зон</w:t>
            </w:r>
          </w:p>
        </w:tc>
        <w:tc>
          <w:tcPr>
            <w:tcW w:w="152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га</w:t>
            </w:r>
          </w:p>
        </w:tc>
        <w:tc>
          <w:tcPr>
            <w:tcW w:w="1711" w:type="dxa"/>
            <w:vAlign w:val="center"/>
          </w:tcPr>
          <w:p w:rsidR="00114CF9" w:rsidRPr="00EC1913" w:rsidRDefault="00114CF9" w:rsidP="00AC217D">
            <w:pPr>
              <w:pStyle w:val="a3"/>
              <w:ind w:right="-14"/>
              <w:jc w:val="center"/>
              <w:rPr>
                <w:szCs w:val="24"/>
              </w:rPr>
            </w:pPr>
            <w:r w:rsidRPr="000C63EB">
              <w:rPr>
                <w:szCs w:val="24"/>
              </w:rPr>
              <w:t>7,23</w:t>
            </w:r>
          </w:p>
        </w:tc>
        <w:tc>
          <w:tcPr>
            <w:tcW w:w="1711" w:type="dxa"/>
            <w:vAlign w:val="center"/>
          </w:tcPr>
          <w:p w:rsidR="00114CF9" w:rsidRPr="00EC1913" w:rsidRDefault="00114CF9" w:rsidP="00AC217D">
            <w:pPr>
              <w:pStyle w:val="a3"/>
              <w:ind w:right="-57"/>
              <w:jc w:val="center"/>
              <w:rPr>
                <w:szCs w:val="24"/>
              </w:rPr>
            </w:pPr>
            <w:r w:rsidRPr="000C63EB">
              <w:rPr>
                <w:szCs w:val="24"/>
              </w:rPr>
              <w:t>7,23</w:t>
            </w:r>
          </w:p>
        </w:tc>
      </w:tr>
      <w:tr w:rsidR="00114CF9" w:rsidRPr="00DF045A" w:rsidTr="00AC217D">
        <w:trPr>
          <w:trHeight w:val="454"/>
          <w:tblCellSpacing w:w="0" w:type="dxa"/>
          <w:jc w:val="center"/>
        </w:trPr>
        <w:tc>
          <w:tcPr>
            <w:tcW w:w="740" w:type="dxa"/>
            <w:vAlign w:val="center"/>
          </w:tcPr>
          <w:p w:rsidR="00114CF9" w:rsidRPr="007C162A" w:rsidRDefault="00114CF9" w:rsidP="00AC217D">
            <w:pPr>
              <w:tabs>
                <w:tab w:val="center" w:pos="4677"/>
                <w:tab w:val="right" w:pos="9355"/>
              </w:tabs>
              <w:autoSpaceDE w:val="0"/>
              <w:autoSpaceDN w:val="0"/>
              <w:adjustRightInd w:val="0"/>
              <w:ind w:right="-57"/>
              <w:jc w:val="center"/>
              <w:rPr>
                <w:rStyle w:val="HTML0"/>
                <w:color w:val="000000"/>
              </w:rPr>
            </w:pPr>
            <w:r w:rsidRPr="007C162A">
              <w:rPr>
                <w:rStyle w:val="HTML0"/>
                <w:color w:val="000000"/>
              </w:rPr>
              <w:t>10</w:t>
            </w:r>
          </w:p>
        </w:tc>
        <w:tc>
          <w:tcPr>
            <w:tcW w:w="4183" w:type="dxa"/>
            <w:vAlign w:val="center"/>
          </w:tcPr>
          <w:p w:rsidR="00114CF9" w:rsidRPr="00DF045A" w:rsidRDefault="00114CF9" w:rsidP="00AC217D">
            <w:pPr>
              <w:tabs>
                <w:tab w:val="center" w:pos="4677"/>
                <w:tab w:val="right" w:pos="9355"/>
              </w:tabs>
              <w:autoSpaceDE w:val="0"/>
              <w:autoSpaceDN w:val="0"/>
              <w:adjustRightInd w:val="0"/>
              <w:ind w:left="84" w:right="-14"/>
              <w:rPr>
                <w:rStyle w:val="HTML0"/>
              </w:rPr>
            </w:pPr>
            <w:r w:rsidRPr="00DF045A">
              <w:rPr>
                <w:rStyle w:val="HTML0"/>
              </w:rPr>
              <w:t>производственных зон, зон инженер  ной и транспортной инфраструктур</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15,16</w:t>
            </w:r>
          </w:p>
        </w:tc>
        <w:tc>
          <w:tcPr>
            <w:tcW w:w="1711" w:type="dxa"/>
            <w:vAlign w:val="center"/>
          </w:tcPr>
          <w:p w:rsidR="00114CF9" w:rsidRPr="00EC1913" w:rsidRDefault="00114CF9" w:rsidP="00AC217D">
            <w:pPr>
              <w:pStyle w:val="a3"/>
              <w:ind w:right="-57"/>
              <w:jc w:val="center"/>
              <w:rPr>
                <w:szCs w:val="24"/>
              </w:rPr>
            </w:pPr>
            <w:r w:rsidRPr="000C63EB">
              <w:rPr>
                <w:szCs w:val="24"/>
              </w:rPr>
              <w:t>15,16</w:t>
            </w:r>
          </w:p>
        </w:tc>
      </w:tr>
      <w:tr w:rsidR="00114CF9" w:rsidRPr="00DF045A" w:rsidTr="00AC217D">
        <w:trPr>
          <w:trHeight w:val="454"/>
          <w:tblCellSpacing w:w="0" w:type="dxa"/>
          <w:jc w:val="center"/>
        </w:trPr>
        <w:tc>
          <w:tcPr>
            <w:tcW w:w="740" w:type="dxa"/>
            <w:vAlign w:val="center"/>
          </w:tcPr>
          <w:p w:rsidR="00114CF9" w:rsidRPr="007C162A" w:rsidRDefault="00114CF9" w:rsidP="00AC217D">
            <w:pPr>
              <w:tabs>
                <w:tab w:val="center" w:pos="4677"/>
                <w:tab w:val="right" w:pos="9355"/>
              </w:tabs>
              <w:autoSpaceDE w:val="0"/>
              <w:autoSpaceDN w:val="0"/>
              <w:adjustRightInd w:val="0"/>
              <w:ind w:right="-57"/>
              <w:jc w:val="center"/>
              <w:rPr>
                <w:rStyle w:val="HTML0"/>
                <w:color w:val="000000"/>
              </w:rPr>
            </w:pPr>
            <w:r w:rsidRPr="007C162A">
              <w:rPr>
                <w:rStyle w:val="HTML0"/>
                <w:color w:val="000000"/>
              </w:rPr>
              <w:t>11</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рекреационных зон</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0,18</w:t>
            </w:r>
          </w:p>
        </w:tc>
        <w:tc>
          <w:tcPr>
            <w:tcW w:w="1711" w:type="dxa"/>
            <w:vAlign w:val="center"/>
          </w:tcPr>
          <w:p w:rsidR="00114CF9" w:rsidRPr="00EC1913" w:rsidRDefault="00114CF9" w:rsidP="00AC217D">
            <w:pPr>
              <w:pStyle w:val="a3"/>
              <w:ind w:right="-57"/>
              <w:jc w:val="center"/>
              <w:rPr>
                <w:szCs w:val="24"/>
              </w:rPr>
            </w:pPr>
            <w:r w:rsidRPr="000C63EB">
              <w:rPr>
                <w:szCs w:val="24"/>
              </w:rPr>
              <w:t>0,18</w:t>
            </w:r>
          </w:p>
        </w:tc>
      </w:tr>
      <w:tr w:rsidR="00114CF9" w:rsidRPr="00DF045A" w:rsidTr="00AC217D">
        <w:trPr>
          <w:trHeight w:val="454"/>
          <w:tblCellSpacing w:w="0" w:type="dxa"/>
          <w:jc w:val="center"/>
        </w:trPr>
        <w:tc>
          <w:tcPr>
            <w:tcW w:w="740" w:type="dxa"/>
            <w:vAlign w:val="center"/>
          </w:tcPr>
          <w:p w:rsidR="00114CF9" w:rsidRPr="007C162A" w:rsidRDefault="00114CF9" w:rsidP="00AC217D">
            <w:pPr>
              <w:tabs>
                <w:tab w:val="center" w:pos="4677"/>
                <w:tab w:val="right" w:pos="9355"/>
              </w:tabs>
              <w:autoSpaceDE w:val="0"/>
              <w:autoSpaceDN w:val="0"/>
              <w:adjustRightInd w:val="0"/>
              <w:ind w:right="-57"/>
              <w:jc w:val="center"/>
              <w:rPr>
                <w:rStyle w:val="HTML0"/>
                <w:color w:val="000000"/>
              </w:rPr>
            </w:pPr>
            <w:r w:rsidRPr="007C162A">
              <w:rPr>
                <w:rStyle w:val="HTML0"/>
                <w:color w:val="000000"/>
              </w:rPr>
              <w:t>12</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земель специального назначения </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1,086</w:t>
            </w:r>
          </w:p>
        </w:tc>
        <w:tc>
          <w:tcPr>
            <w:tcW w:w="1711" w:type="dxa"/>
            <w:vAlign w:val="center"/>
          </w:tcPr>
          <w:p w:rsidR="00114CF9" w:rsidRPr="00730C6A" w:rsidRDefault="00114CF9" w:rsidP="00AC217D">
            <w:pPr>
              <w:tabs>
                <w:tab w:val="center" w:pos="4677"/>
                <w:tab w:val="right" w:pos="9355"/>
              </w:tabs>
              <w:autoSpaceDE w:val="0"/>
              <w:autoSpaceDN w:val="0"/>
              <w:adjustRightInd w:val="0"/>
              <w:ind w:right="-57"/>
              <w:jc w:val="center"/>
              <w:rPr>
                <w:rStyle w:val="HTML0"/>
              </w:rPr>
            </w:pPr>
            <w:r>
              <w:rPr>
                <w:rStyle w:val="HTML0"/>
              </w:rPr>
              <w:t>1,086</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Pr>
                <w:rStyle w:val="HTML0"/>
              </w:rPr>
              <w:t>13</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Земель спец.</w:t>
            </w:r>
            <w:r>
              <w:rPr>
                <w:rStyle w:val="HTML0"/>
              </w:rPr>
              <w:t xml:space="preserve"> </w:t>
            </w:r>
            <w:r w:rsidRPr="00DF045A">
              <w:rPr>
                <w:rStyle w:val="HTML0"/>
              </w:rPr>
              <w:t xml:space="preserve">назначения в </w:t>
            </w:r>
            <w:r>
              <w:rPr>
                <w:rStyle w:val="HTML0"/>
              </w:rPr>
              <w:t>СП</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 xml:space="preserve">6,87 </w:t>
            </w:r>
          </w:p>
        </w:tc>
        <w:tc>
          <w:tcPr>
            <w:tcW w:w="1711" w:type="dxa"/>
            <w:vAlign w:val="center"/>
          </w:tcPr>
          <w:p w:rsidR="00114CF9" w:rsidRPr="00EC1913" w:rsidRDefault="00114CF9" w:rsidP="00AC217D">
            <w:pPr>
              <w:pStyle w:val="a3"/>
              <w:ind w:right="-14"/>
              <w:jc w:val="center"/>
              <w:rPr>
                <w:szCs w:val="24"/>
              </w:rPr>
            </w:pPr>
            <w:r w:rsidRPr="000C63EB">
              <w:rPr>
                <w:szCs w:val="24"/>
              </w:rPr>
              <w:t xml:space="preserve">6,8  </w:t>
            </w:r>
          </w:p>
        </w:tc>
      </w:tr>
    </w:tbl>
    <w:p w:rsidR="00114CF9" w:rsidRPr="00DF045A" w:rsidRDefault="00114CF9" w:rsidP="00E80152">
      <w:pPr>
        <w:widowControl w:val="0"/>
        <w:ind w:right="-57"/>
        <w:jc w:val="center"/>
        <w:rPr>
          <w:b/>
          <w:bCs/>
          <w:i/>
          <w:iCs/>
        </w:rPr>
      </w:pPr>
    </w:p>
    <w:p w:rsidR="00114CF9" w:rsidRDefault="00114CF9" w:rsidP="00E80152">
      <w:pPr>
        <w:widowControl w:val="0"/>
        <w:ind w:right="-57"/>
        <w:jc w:val="center"/>
        <w:rPr>
          <w:b/>
          <w:bCs/>
          <w:i/>
          <w:iCs/>
          <w:szCs w:val="28"/>
        </w:rPr>
      </w:pPr>
    </w:p>
    <w:p w:rsidR="00114CF9" w:rsidRDefault="00114CF9" w:rsidP="00E80152">
      <w:pPr>
        <w:widowControl w:val="0"/>
        <w:ind w:right="-57"/>
        <w:jc w:val="center"/>
        <w:rPr>
          <w:b/>
          <w:bCs/>
          <w:i/>
          <w:iCs/>
          <w:szCs w:val="28"/>
        </w:rPr>
      </w:pPr>
    </w:p>
    <w:p w:rsidR="00114CF9" w:rsidRDefault="00114CF9" w:rsidP="00E80152">
      <w:pPr>
        <w:widowControl w:val="0"/>
        <w:ind w:right="-57"/>
        <w:jc w:val="center"/>
        <w:rPr>
          <w:b/>
          <w:bCs/>
          <w:i/>
          <w:iCs/>
          <w:szCs w:val="28"/>
        </w:rPr>
      </w:pPr>
    </w:p>
    <w:p w:rsidR="00114CF9" w:rsidRDefault="00114CF9" w:rsidP="00E80152">
      <w:pPr>
        <w:widowControl w:val="0"/>
        <w:ind w:right="-57"/>
        <w:jc w:val="center"/>
        <w:rPr>
          <w:b/>
          <w:bCs/>
          <w:i/>
          <w:iCs/>
          <w:szCs w:val="28"/>
        </w:rPr>
      </w:pPr>
    </w:p>
    <w:p w:rsidR="00114CF9" w:rsidRDefault="00114CF9" w:rsidP="00E80152">
      <w:pPr>
        <w:widowControl w:val="0"/>
        <w:ind w:right="-57"/>
        <w:jc w:val="center"/>
        <w:rPr>
          <w:b/>
          <w:bCs/>
          <w:i/>
          <w:iCs/>
        </w:rPr>
      </w:pPr>
    </w:p>
    <w:p w:rsidR="00114CF9" w:rsidRDefault="00114CF9" w:rsidP="00E80152">
      <w:pPr>
        <w:widowControl w:val="0"/>
        <w:ind w:right="-57"/>
        <w:jc w:val="center"/>
        <w:rPr>
          <w:b/>
          <w:bCs/>
          <w:i/>
          <w:iCs/>
        </w:rPr>
      </w:pPr>
    </w:p>
    <w:p w:rsidR="00114CF9" w:rsidRPr="00775AE1" w:rsidRDefault="00114CF9" w:rsidP="00E80152">
      <w:pPr>
        <w:widowControl w:val="0"/>
        <w:ind w:right="-57"/>
        <w:jc w:val="center"/>
        <w:rPr>
          <w:b/>
          <w:bCs/>
          <w:i/>
          <w:iCs/>
        </w:rPr>
      </w:pPr>
      <w:r w:rsidRPr="00775AE1">
        <w:rPr>
          <w:b/>
          <w:bCs/>
          <w:i/>
          <w:iCs/>
        </w:rPr>
        <w:t>Баланс земель населенных пунктов по функциональным  зонам</w:t>
      </w:r>
    </w:p>
    <w:p w:rsidR="00114CF9" w:rsidRPr="00775AE1" w:rsidRDefault="00114CF9" w:rsidP="00E80152">
      <w:pPr>
        <w:widowControl w:val="0"/>
        <w:ind w:right="-57"/>
        <w:jc w:val="center"/>
        <w:rPr>
          <w:b/>
          <w:bCs/>
          <w:i/>
          <w:iCs/>
        </w:rPr>
      </w:pPr>
      <w:r w:rsidRPr="00775AE1">
        <w:rPr>
          <w:b/>
          <w:bCs/>
          <w:i/>
          <w:iCs/>
        </w:rPr>
        <w:t>(на расчетный срок)</w:t>
      </w:r>
    </w:p>
    <w:p w:rsidR="00114CF9" w:rsidRPr="00775AE1" w:rsidRDefault="00114CF9" w:rsidP="00E80152">
      <w:pPr>
        <w:widowControl w:val="0"/>
        <w:jc w:val="center"/>
      </w:pPr>
      <w:r w:rsidRPr="00775AE1">
        <w:t>Условные обозначения функциональных зон в таблице баланса земель:</w:t>
      </w:r>
    </w:p>
    <w:p w:rsidR="00114CF9" w:rsidRPr="00775AE1" w:rsidRDefault="00114CF9" w:rsidP="00E80152">
      <w:pPr>
        <w:widowControl w:val="0"/>
        <w:ind w:left="400" w:firstLine="167"/>
      </w:pPr>
      <w:r w:rsidRPr="00775AE1">
        <w:t>Ж – жилая усадебная застройка</w:t>
      </w:r>
    </w:p>
    <w:p w:rsidR="00114CF9" w:rsidRPr="00775AE1" w:rsidRDefault="00114CF9" w:rsidP="00E80152">
      <w:pPr>
        <w:widowControl w:val="0"/>
        <w:ind w:firstLine="567"/>
      </w:pPr>
      <w:r w:rsidRPr="00775AE1">
        <w:t>ОД – земли общественно-деловой зоны общего пользования</w:t>
      </w:r>
    </w:p>
    <w:p w:rsidR="00114CF9" w:rsidRPr="00775AE1" w:rsidRDefault="00114CF9" w:rsidP="00E80152">
      <w:pPr>
        <w:widowControl w:val="0"/>
        <w:ind w:firstLine="567"/>
      </w:pPr>
      <w:r w:rsidRPr="00775AE1">
        <w:t>ПК – производственно-коммунальная зона</w:t>
      </w:r>
    </w:p>
    <w:p w:rsidR="00114CF9" w:rsidRPr="00775AE1" w:rsidRDefault="00114CF9" w:rsidP="00E80152">
      <w:pPr>
        <w:widowControl w:val="0"/>
        <w:ind w:firstLine="567"/>
      </w:pPr>
      <w:r w:rsidRPr="00775AE1">
        <w:t>У – улицы, дороги, проезды</w:t>
      </w:r>
    </w:p>
    <w:p w:rsidR="00114CF9" w:rsidRPr="00775AE1" w:rsidRDefault="00114CF9" w:rsidP="00E80152">
      <w:pPr>
        <w:widowControl w:val="0"/>
        <w:ind w:firstLine="567"/>
      </w:pPr>
      <w:r w:rsidRPr="00775AE1">
        <w:t>К – кладбища</w:t>
      </w:r>
    </w:p>
    <w:p w:rsidR="00114CF9" w:rsidRPr="00775AE1" w:rsidRDefault="00114CF9" w:rsidP="00E80152">
      <w:pPr>
        <w:widowControl w:val="0"/>
        <w:ind w:firstLine="567"/>
      </w:pPr>
      <w:r w:rsidRPr="00775AE1">
        <w:t>В – водная поверхность</w:t>
      </w:r>
    </w:p>
    <w:p w:rsidR="00114CF9" w:rsidRPr="00775AE1" w:rsidRDefault="00114CF9" w:rsidP="00E80152">
      <w:pPr>
        <w:widowControl w:val="0"/>
        <w:ind w:right="-57" w:firstLine="567"/>
      </w:pPr>
      <w:r w:rsidRPr="00775AE1">
        <w:t>Р –  рекреационная зона</w:t>
      </w:r>
    </w:p>
    <w:p w:rsidR="00114CF9" w:rsidRPr="00775AE1" w:rsidRDefault="00114CF9" w:rsidP="00E80152">
      <w:pPr>
        <w:widowControl w:val="0"/>
        <w:ind w:right="-338" w:firstLine="567"/>
      </w:pPr>
      <w:r w:rsidRPr="00775AE1">
        <w:t>З –  зеленые насаждения общего пользования</w:t>
      </w:r>
    </w:p>
    <w:p w:rsidR="00114CF9" w:rsidRPr="00A3010E" w:rsidRDefault="00114CF9" w:rsidP="00E80152">
      <w:pPr>
        <w:widowControl w:val="0"/>
        <w:ind w:right="-338" w:firstLine="567"/>
        <w:rPr>
          <w:szCs w:val="28"/>
        </w:rPr>
      </w:pPr>
    </w:p>
    <w:tbl>
      <w:tblPr>
        <w:tblW w:w="9923"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4"/>
        <w:gridCol w:w="2084"/>
        <w:gridCol w:w="1075"/>
        <w:gridCol w:w="890"/>
        <w:gridCol w:w="890"/>
        <w:gridCol w:w="890"/>
        <w:gridCol w:w="890"/>
        <w:gridCol w:w="890"/>
        <w:gridCol w:w="890"/>
        <w:gridCol w:w="890"/>
      </w:tblGrid>
      <w:tr w:rsidR="00114CF9" w:rsidRPr="00C145A9" w:rsidTr="00AC217D">
        <w:trPr>
          <w:cantSplit/>
          <w:trHeight w:hRule="exact" w:val="624"/>
          <w:tblCellSpacing w:w="0" w:type="dxa"/>
          <w:jc w:val="center"/>
        </w:trPr>
        <w:tc>
          <w:tcPr>
            <w:tcW w:w="534" w:type="dxa"/>
            <w:vMerge w:val="restart"/>
            <w:vAlign w:val="center"/>
          </w:tcPr>
          <w:p w:rsidR="00114CF9" w:rsidRPr="00EC1913" w:rsidRDefault="00114CF9" w:rsidP="00AC217D">
            <w:pPr>
              <w:pStyle w:val="a3"/>
              <w:widowControl w:val="0"/>
              <w:ind w:right="-57" w:hanging="15"/>
              <w:jc w:val="center"/>
              <w:rPr>
                <w:szCs w:val="24"/>
              </w:rPr>
            </w:pPr>
            <w:r w:rsidRPr="000C63EB">
              <w:rPr>
                <w:szCs w:val="24"/>
              </w:rPr>
              <w:t xml:space="preserve">№ </w:t>
            </w:r>
          </w:p>
          <w:p w:rsidR="00114CF9" w:rsidRPr="00EC1913" w:rsidRDefault="00114CF9" w:rsidP="00AC217D">
            <w:pPr>
              <w:pStyle w:val="a3"/>
              <w:widowControl w:val="0"/>
              <w:ind w:right="-57" w:hanging="15"/>
              <w:jc w:val="center"/>
              <w:rPr>
                <w:szCs w:val="24"/>
              </w:rPr>
            </w:pPr>
            <w:r w:rsidRPr="000C63EB">
              <w:rPr>
                <w:szCs w:val="24"/>
              </w:rPr>
              <w:t>п/п</w:t>
            </w:r>
          </w:p>
        </w:tc>
        <w:tc>
          <w:tcPr>
            <w:tcW w:w="2084" w:type="dxa"/>
            <w:vMerge w:val="restart"/>
            <w:vAlign w:val="center"/>
          </w:tcPr>
          <w:p w:rsidR="00114CF9" w:rsidRPr="00EC1913" w:rsidRDefault="00114CF9" w:rsidP="00AC217D">
            <w:pPr>
              <w:pStyle w:val="a3"/>
              <w:widowControl w:val="0"/>
              <w:ind w:right="-57"/>
              <w:jc w:val="center"/>
              <w:rPr>
                <w:szCs w:val="24"/>
              </w:rPr>
            </w:pPr>
            <w:r w:rsidRPr="000C63EB">
              <w:rPr>
                <w:szCs w:val="24"/>
              </w:rPr>
              <w:t>Населенные</w:t>
            </w:r>
          </w:p>
          <w:p w:rsidR="00114CF9" w:rsidRPr="00EC1913" w:rsidRDefault="00114CF9" w:rsidP="00AC217D">
            <w:pPr>
              <w:pStyle w:val="a3"/>
              <w:widowControl w:val="0"/>
              <w:ind w:right="-57"/>
              <w:jc w:val="center"/>
              <w:rPr>
                <w:szCs w:val="24"/>
              </w:rPr>
            </w:pPr>
            <w:r w:rsidRPr="000C63EB">
              <w:rPr>
                <w:szCs w:val="24"/>
              </w:rPr>
              <w:t>пункты</w:t>
            </w:r>
          </w:p>
        </w:tc>
        <w:tc>
          <w:tcPr>
            <w:tcW w:w="1075" w:type="dxa"/>
            <w:vMerge w:val="restart"/>
            <w:vAlign w:val="center"/>
          </w:tcPr>
          <w:p w:rsidR="00114CF9" w:rsidRPr="00EC1913" w:rsidRDefault="00114CF9" w:rsidP="00AC217D">
            <w:pPr>
              <w:pStyle w:val="a3"/>
              <w:widowControl w:val="0"/>
              <w:ind w:right="-57"/>
              <w:jc w:val="center"/>
              <w:rPr>
                <w:szCs w:val="24"/>
              </w:rPr>
            </w:pPr>
            <w:r w:rsidRPr="000C63EB">
              <w:rPr>
                <w:szCs w:val="24"/>
              </w:rPr>
              <w:t xml:space="preserve">Площадь </w:t>
            </w:r>
            <w:proofErr w:type="spellStart"/>
            <w:r w:rsidRPr="000C63EB">
              <w:rPr>
                <w:szCs w:val="24"/>
              </w:rPr>
              <w:t>терр</w:t>
            </w:r>
            <w:proofErr w:type="spellEnd"/>
            <w:r w:rsidRPr="000C63EB">
              <w:rPr>
                <w:szCs w:val="24"/>
              </w:rPr>
              <w:t xml:space="preserve">.,га </w:t>
            </w:r>
            <w:proofErr w:type="spellStart"/>
            <w:r w:rsidRPr="000C63EB">
              <w:rPr>
                <w:szCs w:val="24"/>
              </w:rPr>
              <w:t>сущ</w:t>
            </w:r>
            <w:proofErr w:type="spellEnd"/>
            <w:r w:rsidRPr="000C63EB">
              <w:rPr>
                <w:szCs w:val="24"/>
              </w:rPr>
              <w:t>/</w:t>
            </w:r>
            <w:proofErr w:type="spellStart"/>
            <w:r w:rsidRPr="000C63EB">
              <w:rPr>
                <w:szCs w:val="24"/>
              </w:rPr>
              <w:t>р.с</w:t>
            </w:r>
            <w:proofErr w:type="spellEnd"/>
          </w:p>
        </w:tc>
        <w:tc>
          <w:tcPr>
            <w:tcW w:w="6230" w:type="dxa"/>
            <w:gridSpan w:val="7"/>
            <w:vAlign w:val="center"/>
          </w:tcPr>
          <w:p w:rsidR="00114CF9" w:rsidRPr="00EC1913" w:rsidRDefault="00114CF9" w:rsidP="00AC217D">
            <w:pPr>
              <w:pStyle w:val="a3"/>
              <w:widowControl w:val="0"/>
              <w:ind w:right="-57"/>
              <w:jc w:val="center"/>
              <w:rPr>
                <w:szCs w:val="24"/>
              </w:rPr>
            </w:pPr>
            <w:r w:rsidRPr="000C63EB">
              <w:rPr>
                <w:szCs w:val="24"/>
              </w:rPr>
              <w:t>Функциональные зоны, га</w:t>
            </w:r>
          </w:p>
        </w:tc>
      </w:tr>
      <w:tr w:rsidR="00114CF9" w:rsidRPr="00C145A9" w:rsidTr="00AC217D">
        <w:trPr>
          <w:cantSplit/>
          <w:trHeight w:hRule="exact" w:val="397"/>
          <w:tblCellSpacing w:w="0" w:type="dxa"/>
          <w:jc w:val="center"/>
        </w:trPr>
        <w:tc>
          <w:tcPr>
            <w:tcW w:w="534" w:type="dxa"/>
            <w:vMerge/>
            <w:vAlign w:val="center"/>
          </w:tcPr>
          <w:p w:rsidR="00114CF9" w:rsidRPr="00E710ED" w:rsidRDefault="00114CF9" w:rsidP="00AC217D">
            <w:pPr>
              <w:ind w:right="-57" w:hanging="15"/>
            </w:pPr>
          </w:p>
        </w:tc>
        <w:tc>
          <w:tcPr>
            <w:tcW w:w="2084" w:type="dxa"/>
            <w:vMerge/>
            <w:vAlign w:val="center"/>
          </w:tcPr>
          <w:p w:rsidR="00114CF9" w:rsidRPr="00E710ED" w:rsidRDefault="00114CF9" w:rsidP="00AC217D">
            <w:pPr>
              <w:ind w:right="-57"/>
              <w:jc w:val="center"/>
            </w:pPr>
          </w:p>
        </w:tc>
        <w:tc>
          <w:tcPr>
            <w:tcW w:w="1075" w:type="dxa"/>
            <w:vMerge/>
            <w:vAlign w:val="center"/>
          </w:tcPr>
          <w:p w:rsidR="00114CF9" w:rsidRPr="00E710ED" w:rsidRDefault="00114CF9" w:rsidP="00AC217D">
            <w:pPr>
              <w:ind w:right="-57" w:firstLine="360"/>
            </w:pPr>
          </w:p>
        </w:tc>
        <w:tc>
          <w:tcPr>
            <w:tcW w:w="890" w:type="dxa"/>
            <w:vAlign w:val="center"/>
          </w:tcPr>
          <w:p w:rsidR="00114CF9" w:rsidRPr="00EC1913" w:rsidRDefault="00114CF9" w:rsidP="00AC217D">
            <w:pPr>
              <w:pStyle w:val="a3"/>
              <w:ind w:right="-15" w:hanging="15"/>
              <w:jc w:val="center"/>
              <w:rPr>
                <w:szCs w:val="24"/>
              </w:rPr>
            </w:pPr>
            <w:r w:rsidRPr="000C63EB">
              <w:rPr>
                <w:szCs w:val="24"/>
              </w:rPr>
              <w:t>Ж</w:t>
            </w:r>
          </w:p>
        </w:tc>
        <w:tc>
          <w:tcPr>
            <w:tcW w:w="890" w:type="dxa"/>
            <w:vAlign w:val="center"/>
          </w:tcPr>
          <w:p w:rsidR="00114CF9" w:rsidRPr="00EC1913" w:rsidRDefault="00114CF9" w:rsidP="00AC217D">
            <w:pPr>
              <w:pStyle w:val="a3"/>
              <w:ind w:right="-15"/>
              <w:jc w:val="center"/>
              <w:rPr>
                <w:szCs w:val="24"/>
              </w:rPr>
            </w:pPr>
            <w:r w:rsidRPr="000C63EB">
              <w:rPr>
                <w:szCs w:val="24"/>
              </w:rPr>
              <w:t>ОД</w:t>
            </w:r>
          </w:p>
        </w:tc>
        <w:tc>
          <w:tcPr>
            <w:tcW w:w="890" w:type="dxa"/>
            <w:vAlign w:val="center"/>
          </w:tcPr>
          <w:p w:rsidR="00114CF9" w:rsidRPr="00EC1913" w:rsidRDefault="00114CF9" w:rsidP="00AC217D">
            <w:pPr>
              <w:pStyle w:val="a3"/>
              <w:ind w:right="-15"/>
              <w:jc w:val="center"/>
              <w:rPr>
                <w:szCs w:val="24"/>
              </w:rPr>
            </w:pPr>
            <w:r w:rsidRPr="000C63EB">
              <w:rPr>
                <w:szCs w:val="24"/>
              </w:rPr>
              <w:t>П</w:t>
            </w:r>
          </w:p>
        </w:tc>
        <w:tc>
          <w:tcPr>
            <w:tcW w:w="890" w:type="dxa"/>
            <w:vAlign w:val="center"/>
          </w:tcPr>
          <w:p w:rsidR="00114CF9" w:rsidRPr="00EC1913" w:rsidRDefault="00114CF9" w:rsidP="00AC217D">
            <w:pPr>
              <w:pStyle w:val="a3"/>
              <w:ind w:right="-57"/>
              <w:jc w:val="center"/>
              <w:rPr>
                <w:szCs w:val="24"/>
              </w:rPr>
            </w:pPr>
            <w:r w:rsidRPr="000C63EB">
              <w:rPr>
                <w:szCs w:val="24"/>
              </w:rPr>
              <w:t>У</w:t>
            </w:r>
          </w:p>
        </w:tc>
        <w:tc>
          <w:tcPr>
            <w:tcW w:w="890" w:type="dxa"/>
            <w:vAlign w:val="center"/>
          </w:tcPr>
          <w:p w:rsidR="00114CF9" w:rsidRPr="00EC1913" w:rsidRDefault="00114CF9" w:rsidP="00AC217D">
            <w:pPr>
              <w:pStyle w:val="a3"/>
              <w:ind w:right="-30"/>
              <w:jc w:val="center"/>
              <w:rPr>
                <w:szCs w:val="24"/>
              </w:rPr>
            </w:pPr>
            <w:r w:rsidRPr="000C63EB">
              <w:rPr>
                <w:szCs w:val="24"/>
              </w:rPr>
              <w:t>Р</w:t>
            </w:r>
          </w:p>
        </w:tc>
        <w:tc>
          <w:tcPr>
            <w:tcW w:w="890" w:type="dxa"/>
            <w:vAlign w:val="center"/>
          </w:tcPr>
          <w:p w:rsidR="00114CF9" w:rsidRPr="00EC1913" w:rsidRDefault="00114CF9" w:rsidP="00AC217D">
            <w:pPr>
              <w:pStyle w:val="a3"/>
              <w:ind w:right="-57"/>
              <w:jc w:val="center"/>
              <w:rPr>
                <w:szCs w:val="24"/>
              </w:rPr>
            </w:pPr>
            <w:r w:rsidRPr="000C63EB">
              <w:rPr>
                <w:szCs w:val="24"/>
              </w:rPr>
              <w:t>С</w:t>
            </w:r>
          </w:p>
        </w:tc>
        <w:tc>
          <w:tcPr>
            <w:tcW w:w="890" w:type="dxa"/>
            <w:vAlign w:val="center"/>
          </w:tcPr>
          <w:p w:rsidR="00114CF9" w:rsidRPr="00EC1913" w:rsidRDefault="00114CF9" w:rsidP="00AC217D">
            <w:pPr>
              <w:pStyle w:val="a3"/>
              <w:ind w:right="-57"/>
              <w:jc w:val="center"/>
              <w:rPr>
                <w:szCs w:val="24"/>
              </w:rPr>
            </w:pPr>
            <w:proofErr w:type="spellStart"/>
            <w:r w:rsidRPr="000C63EB">
              <w:rPr>
                <w:szCs w:val="24"/>
              </w:rPr>
              <w:t>Пр</w:t>
            </w:r>
            <w:proofErr w:type="spellEnd"/>
          </w:p>
        </w:tc>
      </w:tr>
      <w:tr w:rsidR="00114CF9" w:rsidRPr="00C145A9" w:rsidTr="00AC217D">
        <w:trPr>
          <w:cantSplit/>
          <w:trHeight w:val="454"/>
          <w:tblCellSpacing w:w="0" w:type="dxa"/>
          <w:jc w:val="center"/>
        </w:trPr>
        <w:tc>
          <w:tcPr>
            <w:tcW w:w="534" w:type="dxa"/>
            <w:vAlign w:val="center"/>
          </w:tcPr>
          <w:p w:rsidR="00114CF9" w:rsidRPr="00EC1913" w:rsidRDefault="00114CF9" w:rsidP="00AC217D">
            <w:pPr>
              <w:pStyle w:val="a3"/>
              <w:widowControl w:val="0"/>
              <w:ind w:right="-57" w:hanging="15"/>
              <w:jc w:val="center"/>
              <w:rPr>
                <w:szCs w:val="24"/>
              </w:rPr>
            </w:pPr>
            <w:r w:rsidRPr="000C63EB">
              <w:rPr>
                <w:szCs w:val="24"/>
              </w:rPr>
              <w:t>1</w:t>
            </w:r>
          </w:p>
        </w:tc>
        <w:tc>
          <w:tcPr>
            <w:tcW w:w="2084" w:type="dxa"/>
            <w:vAlign w:val="center"/>
          </w:tcPr>
          <w:p w:rsidR="00114CF9" w:rsidRPr="00987175" w:rsidRDefault="00114CF9" w:rsidP="00AC217D">
            <w:pPr>
              <w:shd w:val="clear" w:color="auto" w:fill="FFFFFF"/>
              <w:ind w:left="92"/>
            </w:pPr>
            <w:r w:rsidRPr="00987175">
              <w:t xml:space="preserve">с.1-е </w:t>
            </w:r>
            <w:proofErr w:type="spellStart"/>
            <w:r w:rsidRPr="00987175">
              <w:t>Иткулово</w:t>
            </w:r>
            <w:proofErr w:type="spellEnd"/>
          </w:p>
        </w:tc>
        <w:tc>
          <w:tcPr>
            <w:tcW w:w="1075" w:type="dxa"/>
            <w:vAlign w:val="center"/>
          </w:tcPr>
          <w:p w:rsidR="00114CF9" w:rsidRPr="00EC1913" w:rsidRDefault="00114CF9" w:rsidP="00AC217D">
            <w:pPr>
              <w:pStyle w:val="a3"/>
              <w:widowControl w:val="0"/>
              <w:tabs>
                <w:tab w:val="left" w:pos="0"/>
              </w:tabs>
              <w:ind w:left="-20" w:firstLine="20"/>
              <w:jc w:val="center"/>
              <w:rPr>
                <w:szCs w:val="24"/>
              </w:rPr>
            </w:pPr>
            <w:r w:rsidRPr="000C63EB">
              <w:rPr>
                <w:szCs w:val="24"/>
              </w:rPr>
              <w:t>706,6</w:t>
            </w:r>
          </w:p>
        </w:tc>
        <w:tc>
          <w:tcPr>
            <w:tcW w:w="890" w:type="dxa"/>
            <w:vAlign w:val="center"/>
          </w:tcPr>
          <w:p w:rsidR="00114CF9" w:rsidRPr="00EC1913" w:rsidRDefault="00114CF9" w:rsidP="00AC217D">
            <w:pPr>
              <w:pStyle w:val="a3"/>
              <w:widowControl w:val="0"/>
              <w:tabs>
                <w:tab w:val="left" w:pos="0"/>
              </w:tabs>
              <w:jc w:val="center"/>
              <w:rPr>
                <w:szCs w:val="24"/>
              </w:rPr>
            </w:pPr>
            <w:r w:rsidRPr="000C63EB">
              <w:rPr>
                <w:szCs w:val="24"/>
              </w:rPr>
              <w:t>93,10</w:t>
            </w:r>
          </w:p>
        </w:tc>
        <w:tc>
          <w:tcPr>
            <w:tcW w:w="890" w:type="dxa"/>
            <w:vAlign w:val="center"/>
          </w:tcPr>
          <w:p w:rsidR="00114CF9" w:rsidRPr="00EC1913" w:rsidRDefault="00114CF9" w:rsidP="00AC217D">
            <w:pPr>
              <w:pStyle w:val="a3"/>
              <w:widowControl w:val="0"/>
              <w:ind w:left="-15"/>
              <w:jc w:val="center"/>
              <w:rPr>
                <w:szCs w:val="24"/>
              </w:rPr>
            </w:pPr>
            <w:r w:rsidRPr="000C63EB">
              <w:rPr>
                <w:szCs w:val="24"/>
              </w:rPr>
              <w:t>5,69</w:t>
            </w:r>
          </w:p>
        </w:tc>
        <w:tc>
          <w:tcPr>
            <w:tcW w:w="890" w:type="dxa"/>
            <w:vAlign w:val="center"/>
          </w:tcPr>
          <w:p w:rsidR="00114CF9" w:rsidRPr="00EC1913" w:rsidRDefault="00114CF9" w:rsidP="00AC217D">
            <w:pPr>
              <w:pStyle w:val="a3"/>
              <w:widowControl w:val="0"/>
              <w:tabs>
                <w:tab w:val="left" w:pos="0"/>
              </w:tabs>
              <w:jc w:val="center"/>
              <w:rPr>
                <w:szCs w:val="24"/>
                <w:highlight w:val="yellow"/>
              </w:rPr>
            </w:pPr>
            <w:r w:rsidRPr="000C63EB">
              <w:rPr>
                <w:szCs w:val="24"/>
              </w:rPr>
              <w:t>6,0</w:t>
            </w:r>
          </w:p>
        </w:tc>
        <w:tc>
          <w:tcPr>
            <w:tcW w:w="890" w:type="dxa"/>
            <w:vAlign w:val="center"/>
          </w:tcPr>
          <w:p w:rsidR="00114CF9" w:rsidRPr="00EC1913" w:rsidRDefault="00114CF9" w:rsidP="00AC217D">
            <w:pPr>
              <w:pStyle w:val="a3"/>
              <w:widowControl w:val="0"/>
              <w:tabs>
                <w:tab w:val="left" w:pos="-15"/>
              </w:tabs>
              <w:jc w:val="center"/>
              <w:rPr>
                <w:szCs w:val="24"/>
              </w:rPr>
            </w:pPr>
            <w:r w:rsidRPr="000C63EB">
              <w:rPr>
                <w:szCs w:val="24"/>
              </w:rPr>
              <w:t>4,67</w:t>
            </w:r>
          </w:p>
        </w:tc>
        <w:tc>
          <w:tcPr>
            <w:tcW w:w="890" w:type="dxa"/>
            <w:vAlign w:val="center"/>
          </w:tcPr>
          <w:p w:rsidR="00114CF9" w:rsidRPr="00EC1913" w:rsidRDefault="00114CF9" w:rsidP="00AC217D">
            <w:pPr>
              <w:pStyle w:val="a3"/>
              <w:widowControl w:val="0"/>
              <w:tabs>
                <w:tab w:val="left" w:pos="0"/>
              </w:tabs>
              <w:ind w:left="-15" w:firstLine="15"/>
              <w:jc w:val="center"/>
              <w:rPr>
                <w:szCs w:val="24"/>
              </w:rPr>
            </w:pPr>
            <w:r w:rsidRPr="000C63EB">
              <w:rPr>
                <w:szCs w:val="24"/>
              </w:rPr>
              <w:t>0,18</w:t>
            </w:r>
          </w:p>
        </w:tc>
        <w:tc>
          <w:tcPr>
            <w:tcW w:w="890" w:type="dxa"/>
            <w:vAlign w:val="center"/>
          </w:tcPr>
          <w:p w:rsidR="00114CF9" w:rsidRPr="00EC1913" w:rsidRDefault="00114CF9" w:rsidP="00AC217D">
            <w:pPr>
              <w:pStyle w:val="a3"/>
              <w:widowControl w:val="0"/>
              <w:tabs>
                <w:tab w:val="left" w:pos="0"/>
              </w:tabs>
              <w:ind w:left="30" w:firstLine="15"/>
              <w:jc w:val="center"/>
              <w:rPr>
                <w:szCs w:val="24"/>
              </w:rPr>
            </w:pPr>
            <w:r w:rsidRPr="000C63EB">
              <w:rPr>
                <w:szCs w:val="24"/>
              </w:rPr>
              <w:t>0,076</w:t>
            </w:r>
          </w:p>
        </w:tc>
        <w:tc>
          <w:tcPr>
            <w:tcW w:w="890" w:type="dxa"/>
            <w:vAlign w:val="center"/>
          </w:tcPr>
          <w:p w:rsidR="00114CF9" w:rsidRPr="00EC1913" w:rsidRDefault="00114CF9" w:rsidP="00AC217D">
            <w:pPr>
              <w:pStyle w:val="a3"/>
              <w:widowControl w:val="0"/>
              <w:tabs>
                <w:tab w:val="left" w:pos="0"/>
              </w:tabs>
              <w:ind w:left="30" w:firstLine="15"/>
              <w:jc w:val="center"/>
              <w:rPr>
                <w:szCs w:val="24"/>
              </w:rPr>
            </w:pPr>
            <w:r w:rsidRPr="000C63EB">
              <w:rPr>
                <w:szCs w:val="24"/>
              </w:rPr>
              <w:t>596,884</w:t>
            </w:r>
          </w:p>
        </w:tc>
      </w:tr>
      <w:tr w:rsidR="00114CF9" w:rsidRPr="00C145A9" w:rsidTr="00AC217D">
        <w:trPr>
          <w:cantSplit/>
          <w:trHeight w:val="454"/>
          <w:tblCellSpacing w:w="0" w:type="dxa"/>
          <w:jc w:val="center"/>
        </w:trPr>
        <w:tc>
          <w:tcPr>
            <w:tcW w:w="534" w:type="dxa"/>
            <w:vAlign w:val="center"/>
          </w:tcPr>
          <w:p w:rsidR="00114CF9" w:rsidRPr="00E710ED" w:rsidRDefault="00114CF9" w:rsidP="00AC217D">
            <w:pPr>
              <w:ind w:right="-57" w:hanging="15"/>
              <w:jc w:val="center"/>
              <w:rPr>
                <w:rStyle w:val="27"/>
                <w:sz w:val="24"/>
                <w:szCs w:val="24"/>
              </w:rPr>
            </w:pPr>
            <w:r w:rsidRPr="00E710ED">
              <w:rPr>
                <w:rStyle w:val="27"/>
                <w:sz w:val="24"/>
                <w:szCs w:val="24"/>
              </w:rPr>
              <w:t>2</w:t>
            </w:r>
          </w:p>
        </w:tc>
        <w:tc>
          <w:tcPr>
            <w:tcW w:w="2084" w:type="dxa"/>
            <w:vAlign w:val="center"/>
          </w:tcPr>
          <w:p w:rsidR="00114CF9" w:rsidRPr="00987175" w:rsidRDefault="00114CF9" w:rsidP="00AC217D">
            <w:pPr>
              <w:shd w:val="clear" w:color="auto" w:fill="FFFFFF"/>
              <w:ind w:left="92"/>
            </w:pPr>
            <w:proofErr w:type="spellStart"/>
            <w:r w:rsidRPr="00987175">
              <w:t>д.Гадельбаево</w:t>
            </w:r>
            <w:proofErr w:type="spellEnd"/>
          </w:p>
        </w:tc>
        <w:tc>
          <w:tcPr>
            <w:tcW w:w="1075" w:type="dxa"/>
            <w:vAlign w:val="center"/>
          </w:tcPr>
          <w:p w:rsidR="00114CF9" w:rsidRPr="00EC1913" w:rsidRDefault="00114CF9" w:rsidP="00AC217D">
            <w:pPr>
              <w:pStyle w:val="a3"/>
              <w:widowControl w:val="0"/>
              <w:tabs>
                <w:tab w:val="left" w:pos="0"/>
              </w:tabs>
              <w:jc w:val="center"/>
              <w:rPr>
                <w:szCs w:val="24"/>
              </w:rPr>
            </w:pPr>
            <w:r w:rsidRPr="000C63EB">
              <w:rPr>
                <w:szCs w:val="24"/>
              </w:rPr>
              <w:t>94,74</w:t>
            </w:r>
          </w:p>
        </w:tc>
        <w:tc>
          <w:tcPr>
            <w:tcW w:w="890" w:type="dxa"/>
            <w:vAlign w:val="center"/>
          </w:tcPr>
          <w:p w:rsidR="00114CF9" w:rsidRPr="00EC1913" w:rsidRDefault="00114CF9" w:rsidP="00AC217D">
            <w:pPr>
              <w:pStyle w:val="a3"/>
              <w:widowControl w:val="0"/>
              <w:ind w:left="-15"/>
              <w:jc w:val="center"/>
              <w:rPr>
                <w:szCs w:val="24"/>
              </w:rPr>
            </w:pPr>
            <w:r w:rsidRPr="000C63EB">
              <w:rPr>
                <w:szCs w:val="24"/>
              </w:rPr>
              <w:t>31,31</w:t>
            </w:r>
          </w:p>
        </w:tc>
        <w:tc>
          <w:tcPr>
            <w:tcW w:w="890" w:type="dxa"/>
            <w:vAlign w:val="center"/>
          </w:tcPr>
          <w:p w:rsidR="00114CF9" w:rsidRPr="00EC1913" w:rsidRDefault="00114CF9" w:rsidP="00AC217D">
            <w:pPr>
              <w:pStyle w:val="a3"/>
              <w:widowControl w:val="0"/>
              <w:tabs>
                <w:tab w:val="left" w:pos="0"/>
              </w:tabs>
              <w:jc w:val="center"/>
              <w:rPr>
                <w:szCs w:val="24"/>
              </w:rPr>
            </w:pPr>
            <w:r w:rsidRPr="000C63EB">
              <w:rPr>
                <w:szCs w:val="24"/>
              </w:rPr>
              <w:t>0,94</w:t>
            </w:r>
          </w:p>
        </w:tc>
        <w:tc>
          <w:tcPr>
            <w:tcW w:w="890" w:type="dxa"/>
            <w:vAlign w:val="center"/>
          </w:tcPr>
          <w:p w:rsidR="00114CF9" w:rsidRPr="00EC1913" w:rsidRDefault="00114CF9" w:rsidP="00AC217D">
            <w:pPr>
              <w:pStyle w:val="a3"/>
              <w:widowControl w:val="0"/>
              <w:tabs>
                <w:tab w:val="left" w:pos="-15"/>
              </w:tabs>
              <w:jc w:val="center"/>
              <w:rPr>
                <w:sz w:val="28"/>
                <w:szCs w:val="28"/>
                <w:highlight w:val="yellow"/>
              </w:rPr>
            </w:pPr>
            <w:r w:rsidRPr="000C63EB">
              <w:rPr>
                <w:sz w:val="28"/>
                <w:szCs w:val="28"/>
              </w:rPr>
              <w:t>-</w:t>
            </w:r>
          </w:p>
        </w:tc>
        <w:tc>
          <w:tcPr>
            <w:tcW w:w="890" w:type="dxa"/>
            <w:vAlign w:val="center"/>
          </w:tcPr>
          <w:p w:rsidR="00114CF9" w:rsidRPr="00EC1913" w:rsidRDefault="00114CF9" w:rsidP="00AC217D">
            <w:pPr>
              <w:pStyle w:val="a3"/>
              <w:widowControl w:val="0"/>
              <w:tabs>
                <w:tab w:val="left" w:pos="0"/>
              </w:tabs>
              <w:ind w:left="-15" w:firstLine="15"/>
              <w:jc w:val="center"/>
              <w:rPr>
                <w:szCs w:val="24"/>
              </w:rPr>
            </w:pPr>
            <w:r w:rsidRPr="000C63EB">
              <w:rPr>
                <w:szCs w:val="24"/>
              </w:rPr>
              <w:t>2,15</w:t>
            </w:r>
          </w:p>
        </w:tc>
        <w:tc>
          <w:tcPr>
            <w:tcW w:w="890" w:type="dxa"/>
            <w:vAlign w:val="center"/>
          </w:tcPr>
          <w:p w:rsidR="00114CF9" w:rsidRPr="00EC1913" w:rsidRDefault="00114CF9" w:rsidP="00AC217D">
            <w:pPr>
              <w:pStyle w:val="a3"/>
              <w:widowControl w:val="0"/>
              <w:tabs>
                <w:tab w:val="left" w:pos="-15"/>
              </w:tabs>
              <w:ind w:hanging="15"/>
              <w:jc w:val="center"/>
              <w:rPr>
                <w:sz w:val="28"/>
                <w:szCs w:val="28"/>
              </w:rPr>
            </w:pPr>
            <w:r w:rsidRPr="000C63EB">
              <w:rPr>
                <w:sz w:val="28"/>
                <w:szCs w:val="28"/>
              </w:rPr>
              <w:t>-</w:t>
            </w:r>
          </w:p>
        </w:tc>
        <w:tc>
          <w:tcPr>
            <w:tcW w:w="890" w:type="dxa"/>
            <w:vAlign w:val="center"/>
          </w:tcPr>
          <w:p w:rsidR="00114CF9" w:rsidRPr="00EC1913" w:rsidRDefault="00114CF9" w:rsidP="00AC217D">
            <w:pPr>
              <w:pStyle w:val="a3"/>
              <w:widowControl w:val="0"/>
              <w:tabs>
                <w:tab w:val="left" w:pos="0"/>
              </w:tabs>
              <w:ind w:left="30" w:firstLine="15"/>
              <w:jc w:val="center"/>
              <w:rPr>
                <w:sz w:val="28"/>
                <w:szCs w:val="28"/>
              </w:rPr>
            </w:pPr>
            <w:r w:rsidRPr="000C63EB">
              <w:rPr>
                <w:sz w:val="28"/>
                <w:szCs w:val="28"/>
              </w:rPr>
              <w:t>-</w:t>
            </w:r>
          </w:p>
        </w:tc>
        <w:tc>
          <w:tcPr>
            <w:tcW w:w="890" w:type="dxa"/>
            <w:vAlign w:val="center"/>
          </w:tcPr>
          <w:p w:rsidR="00114CF9" w:rsidRPr="00EC1913" w:rsidRDefault="00114CF9" w:rsidP="00AC217D">
            <w:pPr>
              <w:pStyle w:val="a3"/>
              <w:widowControl w:val="0"/>
              <w:tabs>
                <w:tab w:val="left" w:pos="0"/>
              </w:tabs>
              <w:jc w:val="center"/>
              <w:rPr>
                <w:szCs w:val="24"/>
                <w:highlight w:val="yellow"/>
              </w:rPr>
            </w:pPr>
            <w:r w:rsidRPr="000C63EB">
              <w:rPr>
                <w:szCs w:val="24"/>
              </w:rPr>
              <w:t>60,34</w:t>
            </w:r>
          </w:p>
        </w:tc>
      </w:tr>
      <w:tr w:rsidR="00114CF9" w:rsidRPr="00C145A9" w:rsidTr="00AC217D">
        <w:trPr>
          <w:cantSplit/>
          <w:trHeight w:val="454"/>
          <w:tblCellSpacing w:w="0" w:type="dxa"/>
          <w:jc w:val="center"/>
        </w:trPr>
        <w:tc>
          <w:tcPr>
            <w:tcW w:w="534" w:type="dxa"/>
            <w:vAlign w:val="center"/>
          </w:tcPr>
          <w:p w:rsidR="00114CF9" w:rsidRPr="00E710ED" w:rsidRDefault="00114CF9" w:rsidP="00AC217D">
            <w:pPr>
              <w:ind w:right="-57" w:hanging="15"/>
              <w:jc w:val="center"/>
              <w:rPr>
                <w:rStyle w:val="50"/>
                <w:sz w:val="24"/>
                <w:szCs w:val="24"/>
              </w:rPr>
            </w:pPr>
            <w:r w:rsidRPr="00E710ED">
              <w:rPr>
                <w:rStyle w:val="50"/>
                <w:sz w:val="24"/>
                <w:szCs w:val="24"/>
              </w:rPr>
              <w:t>3</w:t>
            </w:r>
          </w:p>
        </w:tc>
        <w:tc>
          <w:tcPr>
            <w:tcW w:w="2084" w:type="dxa"/>
            <w:vAlign w:val="center"/>
          </w:tcPr>
          <w:p w:rsidR="00114CF9" w:rsidRPr="00987175" w:rsidRDefault="00114CF9" w:rsidP="00AC217D">
            <w:pPr>
              <w:shd w:val="clear" w:color="auto" w:fill="FFFFFF"/>
              <w:ind w:left="92"/>
            </w:pPr>
            <w:proofErr w:type="spellStart"/>
            <w:r w:rsidRPr="00987175">
              <w:t>х.Шулька</w:t>
            </w:r>
            <w:proofErr w:type="spellEnd"/>
          </w:p>
        </w:tc>
        <w:tc>
          <w:tcPr>
            <w:tcW w:w="1075" w:type="dxa"/>
            <w:vAlign w:val="center"/>
          </w:tcPr>
          <w:p w:rsidR="00114CF9" w:rsidRPr="00EC1913" w:rsidRDefault="00114CF9" w:rsidP="00AC217D">
            <w:pPr>
              <w:pStyle w:val="a3"/>
              <w:widowControl w:val="0"/>
              <w:tabs>
                <w:tab w:val="left" w:pos="0"/>
              </w:tabs>
              <w:jc w:val="center"/>
              <w:rPr>
                <w:szCs w:val="24"/>
              </w:rPr>
            </w:pPr>
            <w:r w:rsidRPr="000C63EB">
              <w:rPr>
                <w:szCs w:val="24"/>
              </w:rPr>
              <w:t>120,3</w:t>
            </w:r>
          </w:p>
        </w:tc>
        <w:tc>
          <w:tcPr>
            <w:tcW w:w="890" w:type="dxa"/>
            <w:vAlign w:val="center"/>
          </w:tcPr>
          <w:p w:rsidR="00114CF9" w:rsidRPr="00EC1913" w:rsidRDefault="00114CF9" w:rsidP="00AC217D">
            <w:pPr>
              <w:pStyle w:val="a3"/>
              <w:widowControl w:val="0"/>
              <w:ind w:left="-15"/>
              <w:jc w:val="center"/>
              <w:rPr>
                <w:szCs w:val="24"/>
              </w:rPr>
            </w:pPr>
            <w:r w:rsidRPr="000C63EB">
              <w:rPr>
                <w:szCs w:val="24"/>
              </w:rPr>
              <w:t>28,86</w:t>
            </w:r>
          </w:p>
        </w:tc>
        <w:tc>
          <w:tcPr>
            <w:tcW w:w="890" w:type="dxa"/>
            <w:vAlign w:val="center"/>
          </w:tcPr>
          <w:p w:rsidR="00114CF9" w:rsidRPr="00EC1913" w:rsidRDefault="00114CF9" w:rsidP="00AC217D">
            <w:pPr>
              <w:pStyle w:val="a3"/>
              <w:widowControl w:val="0"/>
              <w:tabs>
                <w:tab w:val="left" w:pos="0"/>
              </w:tabs>
              <w:jc w:val="center"/>
              <w:rPr>
                <w:szCs w:val="24"/>
              </w:rPr>
            </w:pPr>
            <w:r w:rsidRPr="000C63EB">
              <w:rPr>
                <w:szCs w:val="24"/>
              </w:rPr>
              <w:t>0,6</w:t>
            </w:r>
          </w:p>
        </w:tc>
        <w:tc>
          <w:tcPr>
            <w:tcW w:w="890" w:type="dxa"/>
            <w:vAlign w:val="center"/>
          </w:tcPr>
          <w:p w:rsidR="00114CF9" w:rsidRPr="00EC1913" w:rsidRDefault="00114CF9" w:rsidP="00AC217D">
            <w:pPr>
              <w:pStyle w:val="a3"/>
              <w:widowControl w:val="0"/>
              <w:tabs>
                <w:tab w:val="left" w:pos="-15"/>
              </w:tabs>
              <w:jc w:val="center"/>
              <w:rPr>
                <w:szCs w:val="24"/>
              </w:rPr>
            </w:pPr>
            <w:r w:rsidRPr="000C63EB">
              <w:rPr>
                <w:szCs w:val="24"/>
              </w:rPr>
              <w:t>0,66</w:t>
            </w:r>
          </w:p>
        </w:tc>
        <w:tc>
          <w:tcPr>
            <w:tcW w:w="890" w:type="dxa"/>
            <w:vAlign w:val="center"/>
          </w:tcPr>
          <w:p w:rsidR="00114CF9" w:rsidRPr="00EC1913" w:rsidRDefault="00114CF9" w:rsidP="00AC217D">
            <w:pPr>
              <w:pStyle w:val="a3"/>
              <w:widowControl w:val="0"/>
              <w:tabs>
                <w:tab w:val="left" w:pos="0"/>
              </w:tabs>
              <w:ind w:left="-15" w:firstLine="15"/>
              <w:jc w:val="center"/>
              <w:rPr>
                <w:szCs w:val="24"/>
              </w:rPr>
            </w:pPr>
            <w:r w:rsidRPr="000C63EB">
              <w:rPr>
                <w:szCs w:val="24"/>
              </w:rPr>
              <w:t>1,68</w:t>
            </w:r>
          </w:p>
        </w:tc>
        <w:tc>
          <w:tcPr>
            <w:tcW w:w="890" w:type="dxa"/>
            <w:vAlign w:val="center"/>
          </w:tcPr>
          <w:p w:rsidR="00114CF9" w:rsidRPr="00EC1913" w:rsidRDefault="00114CF9" w:rsidP="00AC217D">
            <w:pPr>
              <w:pStyle w:val="a3"/>
              <w:widowControl w:val="0"/>
              <w:tabs>
                <w:tab w:val="left" w:pos="-15"/>
              </w:tabs>
              <w:ind w:hanging="15"/>
              <w:jc w:val="center"/>
              <w:rPr>
                <w:sz w:val="28"/>
                <w:szCs w:val="28"/>
                <w:highlight w:val="yellow"/>
              </w:rPr>
            </w:pPr>
            <w:r w:rsidRPr="000C63EB">
              <w:rPr>
                <w:sz w:val="28"/>
                <w:szCs w:val="28"/>
              </w:rPr>
              <w:t>-</w:t>
            </w:r>
          </w:p>
        </w:tc>
        <w:tc>
          <w:tcPr>
            <w:tcW w:w="890" w:type="dxa"/>
            <w:vAlign w:val="center"/>
          </w:tcPr>
          <w:p w:rsidR="00114CF9" w:rsidRPr="00EC1913" w:rsidRDefault="00114CF9" w:rsidP="00AC217D">
            <w:pPr>
              <w:pStyle w:val="a3"/>
              <w:widowControl w:val="0"/>
              <w:tabs>
                <w:tab w:val="left" w:pos="0"/>
              </w:tabs>
              <w:ind w:left="30" w:firstLine="15"/>
              <w:jc w:val="center"/>
              <w:rPr>
                <w:szCs w:val="24"/>
              </w:rPr>
            </w:pPr>
            <w:r w:rsidRPr="000C63EB">
              <w:rPr>
                <w:szCs w:val="24"/>
              </w:rPr>
              <w:t>1,01</w:t>
            </w:r>
          </w:p>
        </w:tc>
        <w:tc>
          <w:tcPr>
            <w:tcW w:w="890" w:type="dxa"/>
            <w:vAlign w:val="center"/>
          </w:tcPr>
          <w:p w:rsidR="00114CF9" w:rsidRPr="00EC1913" w:rsidRDefault="00114CF9" w:rsidP="00AC217D">
            <w:pPr>
              <w:pStyle w:val="a3"/>
              <w:widowControl w:val="0"/>
              <w:tabs>
                <w:tab w:val="left" w:pos="0"/>
              </w:tabs>
              <w:jc w:val="center"/>
              <w:rPr>
                <w:szCs w:val="24"/>
              </w:rPr>
            </w:pPr>
            <w:r w:rsidRPr="000C63EB">
              <w:rPr>
                <w:szCs w:val="24"/>
              </w:rPr>
              <w:t>87,49</w:t>
            </w:r>
          </w:p>
        </w:tc>
      </w:tr>
      <w:tr w:rsidR="00114CF9" w:rsidRPr="00C145A9" w:rsidTr="00AC217D">
        <w:trPr>
          <w:cantSplit/>
          <w:trHeight w:val="454"/>
          <w:tblCellSpacing w:w="0" w:type="dxa"/>
          <w:jc w:val="center"/>
        </w:trPr>
        <w:tc>
          <w:tcPr>
            <w:tcW w:w="534" w:type="dxa"/>
          </w:tcPr>
          <w:p w:rsidR="00114CF9" w:rsidRPr="00EC1913" w:rsidRDefault="00114CF9" w:rsidP="00AC217D">
            <w:pPr>
              <w:pStyle w:val="a3"/>
              <w:widowControl w:val="0"/>
              <w:ind w:right="-57" w:hanging="15"/>
              <w:jc w:val="center"/>
              <w:rPr>
                <w:szCs w:val="24"/>
              </w:rPr>
            </w:pPr>
          </w:p>
        </w:tc>
        <w:tc>
          <w:tcPr>
            <w:tcW w:w="2084" w:type="dxa"/>
            <w:vAlign w:val="center"/>
          </w:tcPr>
          <w:p w:rsidR="00114CF9" w:rsidRPr="00EC1913" w:rsidRDefault="00114CF9" w:rsidP="00AC217D">
            <w:pPr>
              <w:pStyle w:val="a3"/>
              <w:widowControl w:val="0"/>
              <w:ind w:right="-57"/>
              <w:rPr>
                <w:b/>
                <w:bCs/>
                <w:szCs w:val="24"/>
                <w:highlight w:val="yellow"/>
              </w:rPr>
            </w:pPr>
            <w:r w:rsidRPr="000C63EB">
              <w:rPr>
                <w:b/>
                <w:bCs/>
                <w:szCs w:val="24"/>
              </w:rPr>
              <w:t xml:space="preserve">   Итого:</w:t>
            </w:r>
          </w:p>
        </w:tc>
        <w:tc>
          <w:tcPr>
            <w:tcW w:w="1075" w:type="dxa"/>
            <w:vAlign w:val="center"/>
          </w:tcPr>
          <w:p w:rsidR="00114CF9" w:rsidRPr="00962050" w:rsidRDefault="00114CF9" w:rsidP="00AC217D">
            <w:pPr>
              <w:ind w:right="-57" w:hanging="15"/>
              <w:jc w:val="center"/>
            </w:pPr>
            <w:r w:rsidRPr="00962050">
              <w:t>921,64</w:t>
            </w:r>
          </w:p>
          <w:p w:rsidR="00114CF9" w:rsidRPr="004A742E" w:rsidRDefault="00114CF9" w:rsidP="00AC217D">
            <w:pPr>
              <w:ind w:right="-57" w:hanging="15"/>
              <w:jc w:val="center"/>
              <w:rPr>
                <w:sz w:val="20"/>
                <w:highlight w:val="yellow"/>
              </w:rPr>
            </w:pPr>
            <w:r w:rsidRPr="00962050">
              <w:rPr>
                <w:sz w:val="20"/>
              </w:rPr>
              <w:t>100%</w:t>
            </w:r>
          </w:p>
        </w:tc>
        <w:tc>
          <w:tcPr>
            <w:tcW w:w="890" w:type="dxa"/>
            <w:vAlign w:val="center"/>
          </w:tcPr>
          <w:p w:rsidR="00114CF9" w:rsidRPr="002274C0" w:rsidRDefault="00114CF9" w:rsidP="00AC217D">
            <w:pPr>
              <w:ind w:right="-15"/>
              <w:jc w:val="center"/>
            </w:pPr>
            <w:r w:rsidRPr="002274C0">
              <w:t>153,27</w:t>
            </w:r>
          </w:p>
          <w:p w:rsidR="00114CF9" w:rsidRPr="00B52362" w:rsidRDefault="00114CF9" w:rsidP="00AC217D">
            <w:pPr>
              <w:ind w:right="-15"/>
              <w:jc w:val="center"/>
              <w:rPr>
                <w:sz w:val="20"/>
                <w:highlight w:val="yellow"/>
              </w:rPr>
            </w:pPr>
            <w:r w:rsidRPr="002274C0">
              <w:rPr>
                <w:sz w:val="20"/>
              </w:rPr>
              <w:t>16,63%</w:t>
            </w:r>
          </w:p>
        </w:tc>
        <w:tc>
          <w:tcPr>
            <w:tcW w:w="890" w:type="dxa"/>
            <w:vAlign w:val="center"/>
          </w:tcPr>
          <w:p w:rsidR="00114CF9" w:rsidRPr="00EC1913" w:rsidRDefault="00114CF9" w:rsidP="00AC217D">
            <w:pPr>
              <w:pStyle w:val="a3"/>
              <w:widowControl w:val="0"/>
              <w:tabs>
                <w:tab w:val="left" w:pos="0"/>
              </w:tabs>
              <w:jc w:val="center"/>
              <w:rPr>
                <w:bCs/>
                <w:szCs w:val="24"/>
              </w:rPr>
            </w:pPr>
            <w:r w:rsidRPr="000C63EB">
              <w:rPr>
                <w:bCs/>
                <w:szCs w:val="24"/>
              </w:rPr>
              <w:t>7,23</w:t>
            </w:r>
          </w:p>
          <w:p w:rsidR="00114CF9" w:rsidRPr="00EC1913" w:rsidRDefault="00114CF9" w:rsidP="00AC217D">
            <w:pPr>
              <w:pStyle w:val="a3"/>
              <w:widowControl w:val="0"/>
              <w:tabs>
                <w:tab w:val="left" w:pos="0"/>
              </w:tabs>
              <w:jc w:val="center"/>
              <w:rPr>
                <w:bCs/>
                <w:sz w:val="20"/>
                <w:szCs w:val="24"/>
                <w:highlight w:val="yellow"/>
              </w:rPr>
            </w:pPr>
            <w:r w:rsidRPr="000C63EB">
              <w:rPr>
                <w:bCs/>
                <w:sz w:val="20"/>
                <w:szCs w:val="24"/>
              </w:rPr>
              <w:t>0,78%</w:t>
            </w:r>
          </w:p>
        </w:tc>
        <w:tc>
          <w:tcPr>
            <w:tcW w:w="890" w:type="dxa"/>
            <w:vAlign w:val="center"/>
          </w:tcPr>
          <w:p w:rsidR="00114CF9" w:rsidRPr="00EC1913" w:rsidRDefault="00114CF9" w:rsidP="00AC217D">
            <w:pPr>
              <w:pStyle w:val="a3"/>
              <w:widowControl w:val="0"/>
              <w:ind w:left="-15"/>
              <w:jc w:val="center"/>
              <w:rPr>
                <w:bCs/>
                <w:szCs w:val="24"/>
              </w:rPr>
            </w:pPr>
            <w:r w:rsidRPr="000C63EB">
              <w:rPr>
                <w:bCs/>
                <w:szCs w:val="24"/>
              </w:rPr>
              <w:t>6,66</w:t>
            </w:r>
          </w:p>
          <w:p w:rsidR="00114CF9" w:rsidRPr="00EC1913" w:rsidRDefault="00114CF9" w:rsidP="00AC217D">
            <w:pPr>
              <w:pStyle w:val="a3"/>
              <w:widowControl w:val="0"/>
              <w:ind w:left="-15"/>
              <w:jc w:val="center"/>
              <w:rPr>
                <w:bCs/>
                <w:sz w:val="20"/>
                <w:szCs w:val="24"/>
                <w:highlight w:val="yellow"/>
              </w:rPr>
            </w:pPr>
            <w:r w:rsidRPr="000C63EB">
              <w:rPr>
                <w:bCs/>
                <w:sz w:val="20"/>
                <w:szCs w:val="24"/>
              </w:rPr>
              <w:t>0,72%</w:t>
            </w:r>
          </w:p>
        </w:tc>
        <w:tc>
          <w:tcPr>
            <w:tcW w:w="890" w:type="dxa"/>
            <w:vAlign w:val="center"/>
          </w:tcPr>
          <w:p w:rsidR="00114CF9" w:rsidRPr="00EC1913" w:rsidRDefault="00114CF9" w:rsidP="00AC217D">
            <w:pPr>
              <w:pStyle w:val="a3"/>
              <w:widowControl w:val="0"/>
              <w:tabs>
                <w:tab w:val="left" w:pos="0"/>
              </w:tabs>
              <w:jc w:val="center"/>
              <w:rPr>
                <w:bCs/>
                <w:szCs w:val="24"/>
              </w:rPr>
            </w:pPr>
            <w:r w:rsidRPr="000C63EB">
              <w:rPr>
                <w:bCs/>
                <w:szCs w:val="24"/>
              </w:rPr>
              <w:t>8,5</w:t>
            </w:r>
          </w:p>
          <w:p w:rsidR="00114CF9" w:rsidRPr="00EC1913" w:rsidRDefault="00114CF9" w:rsidP="00AC217D">
            <w:pPr>
              <w:pStyle w:val="a3"/>
              <w:widowControl w:val="0"/>
              <w:tabs>
                <w:tab w:val="left" w:pos="0"/>
              </w:tabs>
              <w:jc w:val="center"/>
              <w:rPr>
                <w:bCs/>
                <w:sz w:val="20"/>
                <w:szCs w:val="24"/>
                <w:highlight w:val="yellow"/>
              </w:rPr>
            </w:pPr>
            <w:r w:rsidRPr="000C63EB">
              <w:rPr>
                <w:bCs/>
                <w:sz w:val="20"/>
                <w:szCs w:val="24"/>
              </w:rPr>
              <w:t>0,92%</w:t>
            </w:r>
          </w:p>
        </w:tc>
        <w:tc>
          <w:tcPr>
            <w:tcW w:w="890" w:type="dxa"/>
            <w:vAlign w:val="center"/>
          </w:tcPr>
          <w:p w:rsidR="00114CF9" w:rsidRPr="00EC1913" w:rsidRDefault="00114CF9" w:rsidP="00AC217D">
            <w:pPr>
              <w:pStyle w:val="a3"/>
              <w:widowControl w:val="0"/>
              <w:tabs>
                <w:tab w:val="left" w:pos="-15"/>
              </w:tabs>
              <w:jc w:val="center"/>
              <w:rPr>
                <w:bCs/>
                <w:szCs w:val="24"/>
              </w:rPr>
            </w:pPr>
            <w:r w:rsidRPr="000C63EB">
              <w:rPr>
                <w:bCs/>
                <w:szCs w:val="24"/>
              </w:rPr>
              <w:t>0,18</w:t>
            </w:r>
          </w:p>
          <w:p w:rsidR="00114CF9" w:rsidRPr="00EC1913" w:rsidRDefault="00114CF9" w:rsidP="00AC217D">
            <w:pPr>
              <w:pStyle w:val="a3"/>
              <w:widowControl w:val="0"/>
              <w:tabs>
                <w:tab w:val="left" w:pos="-15"/>
              </w:tabs>
              <w:jc w:val="center"/>
              <w:rPr>
                <w:bCs/>
                <w:sz w:val="20"/>
                <w:szCs w:val="24"/>
                <w:highlight w:val="yellow"/>
              </w:rPr>
            </w:pPr>
            <w:r w:rsidRPr="000C63EB">
              <w:rPr>
                <w:bCs/>
                <w:sz w:val="20"/>
                <w:szCs w:val="24"/>
              </w:rPr>
              <w:t>0,02%</w:t>
            </w:r>
          </w:p>
        </w:tc>
        <w:tc>
          <w:tcPr>
            <w:tcW w:w="890" w:type="dxa"/>
            <w:vAlign w:val="center"/>
          </w:tcPr>
          <w:p w:rsidR="00114CF9" w:rsidRPr="00EC1913" w:rsidRDefault="00114CF9" w:rsidP="00AC217D">
            <w:pPr>
              <w:pStyle w:val="a3"/>
              <w:widowControl w:val="0"/>
              <w:tabs>
                <w:tab w:val="left" w:pos="0"/>
              </w:tabs>
              <w:ind w:left="-15" w:firstLine="15"/>
              <w:jc w:val="center"/>
              <w:rPr>
                <w:bCs/>
                <w:szCs w:val="24"/>
              </w:rPr>
            </w:pPr>
            <w:r w:rsidRPr="000C63EB">
              <w:rPr>
                <w:bCs/>
                <w:szCs w:val="24"/>
              </w:rPr>
              <w:t>1,086</w:t>
            </w:r>
          </w:p>
          <w:p w:rsidR="00114CF9" w:rsidRPr="00EC1913" w:rsidRDefault="00114CF9" w:rsidP="00AC217D">
            <w:pPr>
              <w:pStyle w:val="a3"/>
              <w:widowControl w:val="0"/>
              <w:tabs>
                <w:tab w:val="left" w:pos="0"/>
              </w:tabs>
              <w:ind w:left="-15" w:firstLine="15"/>
              <w:jc w:val="center"/>
              <w:rPr>
                <w:bCs/>
                <w:sz w:val="20"/>
                <w:szCs w:val="24"/>
                <w:highlight w:val="yellow"/>
              </w:rPr>
            </w:pPr>
            <w:r w:rsidRPr="000C63EB">
              <w:rPr>
                <w:bCs/>
                <w:sz w:val="20"/>
                <w:szCs w:val="24"/>
              </w:rPr>
              <w:t>0,12%</w:t>
            </w:r>
          </w:p>
        </w:tc>
        <w:tc>
          <w:tcPr>
            <w:tcW w:w="890" w:type="dxa"/>
            <w:vAlign w:val="center"/>
          </w:tcPr>
          <w:p w:rsidR="00114CF9" w:rsidRPr="00EC1913" w:rsidRDefault="00114CF9" w:rsidP="00AC217D">
            <w:pPr>
              <w:pStyle w:val="a3"/>
              <w:widowControl w:val="0"/>
              <w:tabs>
                <w:tab w:val="left" w:pos="0"/>
              </w:tabs>
              <w:ind w:hanging="15"/>
              <w:jc w:val="center"/>
              <w:rPr>
                <w:bCs/>
                <w:szCs w:val="24"/>
              </w:rPr>
            </w:pPr>
            <w:r w:rsidRPr="000C63EB">
              <w:rPr>
                <w:bCs/>
                <w:sz w:val="22"/>
                <w:szCs w:val="22"/>
              </w:rPr>
              <w:t>744,714</w:t>
            </w:r>
          </w:p>
          <w:p w:rsidR="00114CF9" w:rsidRPr="00EC1913" w:rsidRDefault="00114CF9" w:rsidP="00AC217D">
            <w:pPr>
              <w:pStyle w:val="a3"/>
              <w:widowControl w:val="0"/>
              <w:tabs>
                <w:tab w:val="left" w:pos="0"/>
              </w:tabs>
              <w:ind w:hanging="15"/>
              <w:jc w:val="center"/>
              <w:rPr>
                <w:bCs/>
                <w:sz w:val="20"/>
                <w:szCs w:val="24"/>
                <w:highlight w:val="yellow"/>
              </w:rPr>
            </w:pPr>
            <w:r w:rsidRPr="000C63EB">
              <w:rPr>
                <w:bCs/>
                <w:sz w:val="20"/>
                <w:szCs w:val="24"/>
              </w:rPr>
              <w:t>80,80%</w:t>
            </w:r>
          </w:p>
        </w:tc>
      </w:tr>
    </w:tbl>
    <w:p w:rsidR="00114CF9" w:rsidRPr="00E80152" w:rsidRDefault="00114CF9" w:rsidP="00E80152">
      <w:pPr>
        <w:pStyle w:val="a3"/>
        <w:widowControl w:val="0"/>
        <w:tabs>
          <w:tab w:val="left" w:pos="0"/>
        </w:tabs>
        <w:ind w:firstLine="300"/>
        <w:jc w:val="both"/>
        <w:rPr>
          <w:szCs w:val="28"/>
        </w:rPr>
      </w:pPr>
      <w:r w:rsidRPr="00D737CB">
        <w:rPr>
          <w:b/>
        </w:rPr>
        <w:t>2.2</w:t>
      </w:r>
      <w:r w:rsidRPr="00E676E1">
        <w:t xml:space="preserve"> </w:t>
      </w:r>
      <w:r w:rsidRPr="00A3010E">
        <w:rPr>
          <w:szCs w:val="28"/>
        </w:rPr>
        <w:t xml:space="preserve">Численность населения сельского поселения </w:t>
      </w:r>
      <w:r>
        <w:rPr>
          <w:szCs w:val="28"/>
        </w:rPr>
        <w:t>1-Иткуловский</w:t>
      </w:r>
      <w:r w:rsidRPr="00A3010E">
        <w:rPr>
          <w:szCs w:val="28"/>
        </w:rPr>
        <w:t xml:space="preserve"> сельсовет по демографической емкости территории о</w:t>
      </w:r>
      <w:r>
        <w:rPr>
          <w:szCs w:val="28"/>
        </w:rPr>
        <w:t>пределена на расчетный срок 2019</w:t>
      </w:r>
      <w:r w:rsidRPr="00A3010E">
        <w:rPr>
          <w:szCs w:val="28"/>
        </w:rPr>
        <w:t xml:space="preserve"> человек, в том числе:</w:t>
      </w:r>
    </w:p>
    <w:p w:rsidR="00114CF9" w:rsidRPr="007042CE" w:rsidRDefault="00114CF9" w:rsidP="00E80152">
      <w:pPr>
        <w:widowControl w:val="0"/>
        <w:tabs>
          <w:tab w:val="left" w:pos="0"/>
        </w:tabs>
        <w:ind w:firstLine="300"/>
        <w:jc w:val="both"/>
      </w:pPr>
      <w:r w:rsidRPr="00775AE1">
        <w:rPr>
          <w:u w:val="single"/>
        </w:rPr>
        <w:t xml:space="preserve">с. 1-е </w:t>
      </w:r>
      <w:proofErr w:type="spellStart"/>
      <w:r w:rsidRPr="00775AE1">
        <w:rPr>
          <w:u w:val="single"/>
        </w:rPr>
        <w:t>Иткулово</w:t>
      </w:r>
      <w:proofErr w:type="spellEnd"/>
      <w:r>
        <w:rPr>
          <w:u w:val="single"/>
        </w:rPr>
        <w:t>:</w:t>
      </w:r>
      <w:r w:rsidRPr="007042CE">
        <w:t>.</w:t>
      </w:r>
    </w:p>
    <w:p w:rsidR="00114CF9" w:rsidRPr="007042CE" w:rsidRDefault="00114CF9" w:rsidP="00E80152">
      <w:pPr>
        <w:widowControl w:val="0"/>
        <w:tabs>
          <w:tab w:val="left" w:pos="0"/>
        </w:tabs>
        <w:ind w:firstLine="300"/>
        <w:jc w:val="both"/>
      </w:pPr>
      <w:r>
        <w:t xml:space="preserve">- существующее население </w:t>
      </w:r>
      <w:r w:rsidRPr="007042CE">
        <w:t xml:space="preserve"> </w:t>
      </w:r>
      <w:r>
        <w:t xml:space="preserve"> 1045 </w:t>
      </w:r>
      <w:r w:rsidRPr="007042CE">
        <w:t>чел.</w:t>
      </w:r>
    </w:p>
    <w:p w:rsidR="00114CF9" w:rsidRPr="007042CE" w:rsidRDefault="00114CF9" w:rsidP="00E80152">
      <w:pPr>
        <w:widowControl w:val="0"/>
        <w:tabs>
          <w:tab w:val="left" w:pos="0"/>
        </w:tabs>
        <w:jc w:val="both"/>
      </w:pPr>
      <w:r w:rsidRPr="00775AE1">
        <w:t xml:space="preserve">     </w:t>
      </w:r>
      <w:r>
        <w:rPr>
          <w:u w:val="single"/>
        </w:rPr>
        <w:t xml:space="preserve"> </w:t>
      </w:r>
      <w:proofErr w:type="spellStart"/>
      <w:r w:rsidRPr="00775AE1">
        <w:rPr>
          <w:u w:val="single"/>
        </w:rPr>
        <w:t>д.Гадельбаево</w:t>
      </w:r>
      <w:proofErr w:type="spellEnd"/>
      <w:r>
        <w:rPr>
          <w:u w:val="single"/>
        </w:rPr>
        <w:t xml:space="preserve">: </w:t>
      </w:r>
      <w:r w:rsidRPr="007042CE">
        <w:t>.</w:t>
      </w:r>
    </w:p>
    <w:p w:rsidR="00114CF9" w:rsidRPr="007042CE" w:rsidRDefault="00114CF9" w:rsidP="00E80152">
      <w:pPr>
        <w:widowControl w:val="0"/>
        <w:tabs>
          <w:tab w:val="left" w:pos="0"/>
        </w:tabs>
        <w:ind w:firstLine="300"/>
        <w:jc w:val="both"/>
      </w:pPr>
      <w:r>
        <w:t>- существующее население 340</w:t>
      </w:r>
      <w:r w:rsidRPr="007042CE">
        <w:t xml:space="preserve"> чел.</w:t>
      </w:r>
    </w:p>
    <w:p w:rsidR="00114CF9" w:rsidRPr="007042CE" w:rsidRDefault="00114CF9" w:rsidP="00E80152">
      <w:pPr>
        <w:widowControl w:val="0"/>
        <w:tabs>
          <w:tab w:val="left" w:pos="0"/>
        </w:tabs>
        <w:ind w:firstLine="300"/>
        <w:jc w:val="both"/>
      </w:pPr>
    </w:p>
    <w:p w:rsidR="00114CF9" w:rsidRDefault="00114CF9" w:rsidP="00E80152">
      <w:pPr>
        <w:widowControl w:val="0"/>
        <w:ind w:right="-57"/>
        <w:rPr>
          <w:b/>
          <w:bCs/>
          <w:i/>
          <w:iCs/>
          <w:u w:val="single"/>
        </w:rPr>
      </w:pPr>
      <w:r>
        <w:rPr>
          <w:b/>
          <w:i/>
        </w:rPr>
        <w:t xml:space="preserve">     </w:t>
      </w:r>
      <w:proofErr w:type="spellStart"/>
      <w:r w:rsidRPr="00775AE1">
        <w:rPr>
          <w:u w:val="single"/>
        </w:rPr>
        <w:t>х.Шулька</w:t>
      </w:r>
      <w:proofErr w:type="spellEnd"/>
      <w:r>
        <w:rPr>
          <w:b/>
          <w:bCs/>
          <w:i/>
          <w:iCs/>
          <w:u w:val="single"/>
        </w:rPr>
        <w:t>:</w:t>
      </w:r>
    </w:p>
    <w:p w:rsidR="00114CF9" w:rsidRDefault="00114CF9" w:rsidP="00E80152">
      <w:pPr>
        <w:widowControl w:val="0"/>
        <w:ind w:right="-57"/>
      </w:pPr>
      <w:r w:rsidRPr="00040A68">
        <w:t xml:space="preserve">  - существующее население  200 чел</w:t>
      </w:r>
    </w:p>
    <w:p w:rsidR="00114CF9" w:rsidRPr="00040A68" w:rsidRDefault="00114CF9" w:rsidP="00E80152">
      <w:pPr>
        <w:widowControl w:val="0"/>
        <w:ind w:right="-57"/>
        <w:rPr>
          <w:del w:id="1" w:author="АРСЕН" w:date="2019-02-04T15:04:00Z"/>
        </w:rPr>
      </w:pPr>
    </w:p>
    <w:p w:rsidR="00114CF9" w:rsidRPr="00A3010E" w:rsidRDefault="00114CF9" w:rsidP="00E80152">
      <w:pPr>
        <w:widowControl w:val="0"/>
        <w:ind w:firstLine="301"/>
        <w:jc w:val="center"/>
        <w:rPr>
          <w:szCs w:val="28"/>
        </w:rPr>
      </w:pPr>
      <w:r w:rsidRPr="00A3010E">
        <w:rPr>
          <w:b/>
          <w:bCs/>
          <w:szCs w:val="28"/>
        </w:rPr>
        <w:t xml:space="preserve">2.3.2. </w:t>
      </w:r>
      <w:r w:rsidRPr="00A3010E">
        <w:rPr>
          <w:szCs w:val="28"/>
        </w:rPr>
        <w:t xml:space="preserve"> </w:t>
      </w:r>
      <w:r w:rsidRPr="00A3010E">
        <w:rPr>
          <w:b/>
          <w:bCs/>
          <w:szCs w:val="28"/>
        </w:rPr>
        <w:t>Мероприятия по жилой застройке</w:t>
      </w:r>
    </w:p>
    <w:p w:rsidR="00114CF9" w:rsidRDefault="00114CF9" w:rsidP="00E80152">
      <w:pPr>
        <w:outlineLvl w:val="0"/>
      </w:pPr>
    </w:p>
    <w:p w:rsidR="00114CF9" w:rsidRPr="00E676E1" w:rsidRDefault="00114CF9" w:rsidP="00E80152">
      <w:pPr>
        <w:outlineLvl w:val="0"/>
      </w:pPr>
      <w:r w:rsidRPr="00E676E1">
        <w:t xml:space="preserve"> Административное деление</w:t>
      </w:r>
    </w:p>
    <w:p w:rsidR="00114CF9" w:rsidRDefault="00114CF9" w:rsidP="00E80152">
      <w:pPr>
        <w:jc w:val="both"/>
        <w:rPr>
          <w:del w:id="2" w:author="АРСЕН" w:date="2019-02-04T15:04:00Z"/>
        </w:rPr>
      </w:pPr>
      <w:r>
        <w:t xml:space="preserve">Сельское поселение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 включает в себя </w:t>
      </w:r>
      <w:r>
        <w:t>3</w:t>
      </w:r>
      <w:r w:rsidRPr="00E676E1">
        <w:t xml:space="preserve"> населенных пункта, с административным центром в с.</w:t>
      </w:r>
      <w:r>
        <w:t xml:space="preserve"> 1-е Иткулово</w:t>
      </w:r>
    </w:p>
    <w:p w:rsidR="00114CF9" w:rsidRPr="00E676E1" w:rsidRDefault="00114CF9" w:rsidP="00E80152">
      <w:pPr>
        <w:jc w:val="right"/>
      </w:pPr>
      <w:r w:rsidRPr="00E676E1">
        <w:t>Таб.2</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0"/>
        <w:gridCol w:w="2183"/>
        <w:gridCol w:w="1751"/>
        <w:gridCol w:w="2064"/>
        <w:gridCol w:w="1698"/>
      </w:tblGrid>
      <w:tr w:rsidR="00114CF9" w:rsidRPr="00E676E1" w:rsidTr="00AC217D">
        <w:trPr>
          <w:trHeight w:val="225"/>
        </w:trPr>
        <w:tc>
          <w:tcPr>
            <w:tcW w:w="2570" w:type="dxa"/>
          </w:tcPr>
          <w:p w:rsidR="00114CF9" w:rsidRPr="00E676E1" w:rsidRDefault="00114CF9" w:rsidP="00AC217D">
            <w:pPr>
              <w:spacing w:after="120"/>
              <w:jc w:val="center"/>
            </w:pPr>
            <w:r w:rsidRPr="00E676E1">
              <w:t>Наименование сельского поселения,  с указанием административного центра</w:t>
            </w:r>
          </w:p>
        </w:tc>
        <w:tc>
          <w:tcPr>
            <w:tcW w:w="2183" w:type="dxa"/>
          </w:tcPr>
          <w:p w:rsidR="00114CF9" w:rsidRPr="00E676E1" w:rsidRDefault="00114CF9" w:rsidP="00AC217D">
            <w:pPr>
              <w:spacing w:after="120"/>
              <w:jc w:val="center"/>
            </w:pPr>
            <w:r w:rsidRPr="00E676E1">
              <w:t>Наименование населенных пунктов, входящих в состав сельского поселения</w:t>
            </w:r>
            <w:r w:rsidRPr="00E676E1">
              <w:tab/>
            </w:r>
          </w:p>
        </w:tc>
        <w:tc>
          <w:tcPr>
            <w:tcW w:w="1751" w:type="dxa"/>
          </w:tcPr>
          <w:p w:rsidR="00114CF9" w:rsidRPr="00E676E1" w:rsidRDefault="00114CF9" w:rsidP="00AC217D">
            <w:pPr>
              <w:spacing w:after="120"/>
              <w:jc w:val="center"/>
            </w:pPr>
            <w:r w:rsidRPr="00E676E1">
              <w:t>Численность населения населенного пункта, чел.</w:t>
            </w:r>
            <w:r w:rsidRPr="00E676E1">
              <w:tab/>
            </w:r>
          </w:p>
        </w:tc>
        <w:tc>
          <w:tcPr>
            <w:tcW w:w="2064" w:type="dxa"/>
          </w:tcPr>
          <w:p w:rsidR="00114CF9" w:rsidRPr="00E676E1" w:rsidRDefault="00114CF9" w:rsidP="00AC217D">
            <w:pPr>
              <w:spacing w:after="120"/>
              <w:jc w:val="center"/>
            </w:pPr>
            <w:r w:rsidRPr="00E676E1">
              <w:t>Расстояние от населенного пункта до административного</w:t>
            </w:r>
          </w:p>
          <w:p w:rsidR="00114CF9" w:rsidRPr="00E676E1" w:rsidRDefault="00114CF9" w:rsidP="00AC217D">
            <w:pPr>
              <w:spacing w:after="120"/>
              <w:jc w:val="center"/>
            </w:pPr>
            <w:r w:rsidRPr="00E676E1">
              <w:t>центра, км</w:t>
            </w:r>
            <w:r w:rsidRPr="00E676E1">
              <w:tab/>
            </w:r>
          </w:p>
        </w:tc>
        <w:tc>
          <w:tcPr>
            <w:tcW w:w="1698" w:type="dxa"/>
          </w:tcPr>
          <w:p w:rsidR="00114CF9" w:rsidRPr="00E676E1" w:rsidRDefault="00114CF9" w:rsidP="00AC217D">
            <w:pPr>
              <w:spacing w:after="120"/>
              <w:jc w:val="center"/>
            </w:pPr>
            <w:r w:rsidRPr="00E676E1">
              <w:t>Расстояние от населенного пункта до  районного центра, км</w:t>
            </w:r>
          </w:p>
        </w:tc>
      </w:tr>
      <w:tr w:rsidR="00114CF9" w:rsidRPr="00E676E1" w:rsidTr="00AC217D">
        <w:trPr>
          <w:trHeight w:val="240"/>
        </w:trPr>
        <w:tc>
          <w:tcPr>
            <w:tcW w:w="2570" w:type="dxa"/>
            <w:vMerge w:val="restart"/>
          </w:tcPr>
          <w:p w:rsidR="00114CF9" w:rsidRPr="00E676E1" w:rsidRDefault="00114CF9" w:rsidP="00AC217D">
            <w:pPr>
              <w:spacing w:after="120"/>
              <w:jc w:val="center"/>
            </w:pPr>
            <w:r w:rsidRPr="00E676E1">
              <w:t>Сельское поселение</w:t>
            </w:r>
            <w:r>
              <w:t xml:space="preserve"> 1-</w:t>
            </w:r>
            <w:r>
              <w:lastRenderedPageBreak/>
              <w:t xml:space="preserve">Иткуловский </w:t>
            </w:r>
            <w:r w:rsidRPr="00E676E1">
              <w:t xml:space="preserve"> сельсовет муниципального района </w:t>
            </w:r>
            <w:proofErr w:type="spellStart"/>
            <w:r>
              <w:t>Баймакский</w:t>
            </w:r>
            <w:proofErr w:type="spellEnd"/>
            <w:r>
              <w:t xml:space="preserve"> </w:t>
            </w:r>
            <w:r w:rsidRPr="00E676E1">
              <w:t xml:space="preserve"> район Республики Башкортостан,  </w:t>
            </w:r>
          </w:p>
        </w:tc>
        <w:tc>
          <w:tcPr>
            <w:tcW w:w="2183" w:type="dxa"/>
          </w:tcPr>
          <w:p w:rsidR="00114CF9" w:rsidRPr="0001491A" w:rsidRDefault="00114CF9" w:rsidP="00AC217D">
            <w:r>
              <w:lastRenderedPageBreak/>
              <w:t xml:space="preserve">с.1-е </w:t>
            </w:r>
            <w:proofErr w:type="spellStart"/>
            <w:r>
              <w:t>Иткулово</w:t>
            </w:r>
            <w:proofErr w:type="spellEnd"/>
          </w:p>
        </w:tc>
        <w:tc>
          <w:tcPr>
            <w:tcW w:w="1751" w:type="dxa"/>
          </w:tcPr>
          <w:p w:rsidR="00114CF9" w:rsidRPr="001F0212" w:rsidRDefault="00114CF9" w:rsidP="00AC217D">
            <w:pPr>
              <w:jc w:val="center"/>
              <w:rPr>
                <w:color w:val="000000"/>
              </w:rPr>
            </w:pPr>
            <w:r w:rsidRPr="001F0212">
              <w:rPr>
                <w:color w:val="000000"/>
              </w:rPr>
              <w:t>1045</w:t>
            </w:r>
          </w:p>
        </w:tc>
        <w:tc>
          <w:tcPr>
            <w:tcW w:w="2064" w:type="dxa"/>
          </w:tcPr>
          <w:p w:rsidR="00114CF9" w:rsidRPr="00E676E1" w:rsidRDefault="00114CF9" w:rsidP="00AC217D">
            <w:pPr>
              <w:spacing w:after="120"/>
              <w:jc w:val="center"/>
            </w:pPr>
            <w:r w:rsidRPr="00E676E1">
              <w:t>-</w:t>
            </w:r>
          </w:p>
        </w:tc>
        <w:tc>
          <w:tcPr>
            <w:tcW w:w="1698" w:type="dxa"/>
          </w:tcPr>
          <w:p w:rsidR="00114CF9" w:rsidRPr="00E676E1" w:rsidRDefault="00114CF9" w:rsidP="00AC217D">
            <w:pPr>
              <w:spacing w:after="120"/>
              <w:jc w:val="center"/>
            </w:pPr>
            <w:r>
              <w:t>26</w:t>
            </w:r>
          </w:p>
        </w:tc>
      </w:tr>
      <w:tr w:rsidR="00114CF9" w:rsidRPr="00E676E1" w:rsidTr="00AC217D">
        <w:trPr>
          <w:trHeight w:val="705"/>
        </w:trPr>
        <w:tc>
          <w:tcPr>
            <w:tcW w:w="2570" w:type="dxa"/>
            <w:vMerge/>
          </w:tcPr>
          <w:p w:rsidR="00114CF9" w:rsidRPr="00E676E1" w:rsidRDefault="00114CF9" w:rsidP="00AC217D">
            <w:pPr>
              <w:spacing w:after="120"/>
              <w:jc w:val="center"/>
            </w:pPr>
          </w:p>
        </w:tc>
        <w:tc>
          <w:tcPr>
            <w:tcW w:w="2183" w:type="dxa"/>
          </w:tcPr>
          <w:p w:rsidR="00114CF9" w:rsidRDefault="00114CF9" w:rsidP="00AC217D">
            <w:proofErr w:type="spellStart"/>
            <w:r>
              <w:t>д.Гадельбаево</w:t>
            </w:r>
            <w:proofErr w:type="spellEnd"/>
            <w:r w:rsidRPr="00CB1B3E">
              <w:t xml:space="preserve"> </w:t>
            </w:r>
          </w:p>
        </w:tc>
        <w:tc>
          <w:tcPr>
            <w:tcW w:w="1751" w:type="dxa"/>
          </w:tcPr>
          <w:p w:rsidR="00114CF9" w:rsidRPr="001F0212" w:rsidRDefault="00114CF9" w:rsidP="00AC217D">
            <w:pPr>
              <w:jc w:val="center"/>
              <w:rPr>
                <w:color w:val="000000"/>
              </w:rPr>
            </w:pPr>
            <w:r w:rsidRPr="001F0212">
              <w:rPr>
                <w:color w:val="000000"/>
              </w:rPr>
              <w:t>340</w:t>
            </w:r>
          </w:p>
        </w:tc>
        <w:tc>
          <w:tcPr>
            <w:tcW w:w="2064" w:type="dxa"/>
            <w:shd w:val="clear" w:color="auto" w:fill="FFFFFF"/>
          </w:tcPr>
          <w:p w:rsidR="00114CF9" w:rsidRPr="00E676E1" w:rsidRDefault="00114CF9" w:rsidP="00AC217D">
            <w:pPr>
              <w:spacing w:after="120"/>
              <w:jc w:val="center"/>
            </w:pPr>
            <w:r>
              <w:t>3</w:t>
            </w:r>
          </w:p>
        </w:tc>
        <w:tc>
          <w:tcPr>
            <w:tcW w:w="1698" w:type="dxa"/>
            <w:shd w:val="clear" w:color="auto" w:fill="FFFFFF"/>
          </w:tcPr>
          <w:p w:rsidR="00114CF9" w:rsidRPr="00E676E1" w:rsidRDefault="00114CF9" w:rsidP="00AC217D">
            <w:pPr>
              <w:spacing w:after="120"/>
              <w:jc w:val="center"/>
            </w:pPr>
            <w:r>
              <w:t>29</w:t>
            </w:r>
          </w:p>
        </w:tc>
      </w:tr>
      <w:tr w:rsidR="00114CF9" w:rsidRPr="00E676E1" w:rsidTr="00AC217D">
        <w:trPr>
          <w:trHeight w:val="630"/>
        </w:trPr>
        <w:tc>
          <w:tcPr>
            <w:tcW w:w="2570" w:type="dxa"/>
            <w:vMerge/>
          </w:tcPr>
          <w:p w:rsidR="00114CF9" w:rsidRPr="00E676E1" w:rsidRDefault="00114CF9" w:rsidP="00AC217D">
            <w:pPr>
              <w:spacing w:after="120"/>
              <w:jc w:val="center"/>
            </w:pPr>
          </w:p>
        </w:tc>
        <w:tc>
          <w:tcPr>
            <w:tcW w:w="2183" w:type="dxa"/>
          </w:tcPr>
          <w:p w:rsidR="00114CF9" w:rsidRDefault="00114CF9" w:rsidP="00AC217D">
            <w:r w:rsidRPr="00CB1B3E">
              <w:t xml:space="preserve"> </w:t>
            </w:r>
            <w:proofErr w:type="spellStart"/>
            <w:r w:rsidRPr="00CB1B3E">
              <w:t>х.Шулька</w:t>
            </w:r>
            <w:proofErr w:type="spellEnd"/>
          </w:p>
        </w:tc>
        <w:tc>
          <w:tcPr>
            <w:tcW w:w="1751" w:type="dxa"/>
          </w:tcPr>
          <w:p w:rsidR="00114CF9" w:rsidRPr="001F0212" w:rsidRDefault="00114CF9" w:rsidP="00AC217D">
            <w:pPr>
              <w:jc w:val="center"/>
              <w:rPr>
                <w:color w:val="000000"/>
              </w:rPr>
            </w:pPr>
            <w:r w:rsidRPr="001F0212">
              <w:rPr>
                <w:color w:val="000000"/>
              </w:rPr>
              <w:t>200</w:t>
            </w:r>
          </w:p>
        </w:tc>
        <w:tc>
          <w:tcPr>
            <w:tcW w:w="2064" w:type="dxa"/>
            <w:shd w:val="clear" w:color="auto" w:fill="FFFFFF"/>
          </w:tcPr>
          <w:p w:rsidR="00114CF9" w:rsidRPr="00E676E1" w:rsidRDefault="00114CF9" w:rsidP="00AC217D">
            <w:pPr>
              <w:spacing w:after="120"/>
              <w:jc w:val="center"/>
            </w:pPr>
            <w:r>
              <w:t>22</w:t>
            </w:r>
          </w:p>
        </w:tc>
        <w:tc>
          <w:tcPr>
            <w:tcW w:w="1698" w:type="dxa"/>
            <w:shd w:val="clear" w:color="auto" w:fill="FFFFFF"/>
          </w:tcPr>
          <w:p w:rsidR="00114CF9" w:rsidRPr="00E676E1" w:rsidRDefault="00114CF9" w:rsidP="00AC217D">
            <w:pPr>
              <w:spacing w:after="120"/>
              <w:jc w:val="center"/>
            </w:pPr>
            <w:r>
              <w:t>48</w:t>
            </w:r>
          </w:p>
        </w:tc>
      </w:tr>
    </w:tbl>
    <w:p w:rsidR="00114CF9" w:rsidRPr="00E676E1" w:rsidRDefault="00114CF9" w:rsidP="00E80152"/>
    <w:p w:rsidR="00114CF9" w:rsidRPr="00E676E1" w:rsidRDefault="00114CF9" w:rsidP="00E80152">
      <w:pPr>
        <w:outlineLvl w:val="0"/>
      </w:pPr>
      <w:r w:rsidRPr="00D737CB">
        <w:rPr>
          <w:b/>
        </w:rPr>
        <w:t>2.3</w:t>
      </w:r>
      <w:r w:rsidRPr="00E676E1">
        <w:t xml:space="preserve"> Демографическая ситуация</w:t>
      </w:r>
    </w:p>
    <w:p w:rsidR="00114CF9" w:rsidRPr="00E676E1" w:rsidRDefault="00114CF9" w:rsidP="00E80152">
      <w:pPr>
        <w:jc w:val="both"/>
      </w:pPr>
      <w:r w:rsidRPr="00E676E1">
        <w:t xml:space="preserve"> Общая  численность  населения сельского поселения</w:t>
      </w:r>
      <w:r>
        <w:t xml:space="preserve"> 1-Иткуловский </w:t>
      </w:r>
      <w:r w:rsidRPr="00E676E1">
        <w:t xml:space="preserve"> сельсовет на 01.</w:t>
      </w:r>
      <w:r>
        <w:t>01.2019</w:t>
      </w:r>
      <w:r w:rsidRPr="00E676E1">
        <w:t xml:space="preserve"> года  составила </w:t>
      </w:r>
      <w:r>
        <w:t xml:space="preserve">1585 </w:t>
      </w:r>
      <w:r w:rsidRPr="00E676E1">
        <w:t xml:space="preserve">человек. Численность  трудоспособного  возраста  составляет </w:t>
      </w:r>
      <w:r>
        <w:rPr>
          <w:shd w:val="clear" w:color="auto" w:fill="FFFFFF"/>
        </w:rPr>
        <w:t>931</w:t>
      </w:r>
      <w:r w:rsidRPr="00E676E1">
        <w:rPr>
          <w:shd w:val="clear" w:color="auto" w:fill="FFFFFF"/>
        </w:rPr>
        <w:t xml:space="preserve"> человека</w:t>
      </w:r>
      <w:r>
        <w:rPr>
          <w:shd w:val="clear" w:color="auto" w:fill="FFFFFF"/>
        </w:rPr>
        <w:t xml:space="preserve"> (58,7)</w:t>
      </w:r>
      <w:r w:rsidRPr="00E676E1">
        <w:rPr>
          <w:shd w:val="clear" w:color="auto" w:fill="FFFFFF"/>
        </w:rPr>
        <w:t xml:space="preserve"> % от общей  численности).</w:t>
      </w:r>
      <w:r w:rsidRPr="00E676E1">
        <w:t xml:space="preserve"> </w:t>
      </w:r>
    </w:p>
    <w:p w:rsidR="00114CF9" w:rsidRPr="00E676E1" w:rsidRDefault="00114CF9" w:rsidP="00E80152">
      <w:r w:rsidRPr="00E676E1">
        <w:t>Данные о возрастной стр</w:t>
      </w:r>
      <w:r>
        <w:t>уктуре населения на 01. 01. 2019</w:t>
      </w:r>
      <w:r w:rsidRPr="00E676E1">
        <w:t xml:space="preserve"> г.                                                                                                                                                                                         Таб.3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1336"/>
        <w:gridCol w:w="1186"/>
        <w:gridCol w:w="1181"/>
        <w:gridCol w:w="2253"/>
        <w:gridCol w:w="1739"/>
      </w:tblGrid>
      <w:tr w:rsidR="00114CF9" w:rsidRPr="00E676E1" w:rsidTr="00AC217D">
        <w:trPr>
          <w:trHeight w:val="435"/>
        </w:trPr>
        <w:tc>
          <w:tcPr>
            <w:tcW w:w="2298" w:type="dxa"/>
          </w:tcPr>
          <w:p w:rsidR="00114CF9" w:rsidRPr="00E676E1" w:rsidRDefault="00114CF9" w:rsidP="00AC217D">
            <w:pPr>
              <w:ind w:left="36"/>
              <w:jc w:val="center"/>
            </w:pPr>
            <w:r w:rsidRPr="00E676E1">
              <w:t>Наименование населенного пункта</w:t>
            </w:r>
          </w:p>
        </w:tc>
        <w:tc>
          <w:tcPr>
            <w:tcW w:w="1346" w:type="dxa"/>
          </w:tcPr>
          <w:p w:rsidR="00114CF9" w:rsidRPr="00E676E1" w:rsidRDefault="00114CF9" w:rsidP="00AC217D">
            <w:pPr>
              <w:jc w:val="center"/>
            </w:pPr>
            <w:r w:rsidRPr="00E676E1">
              <w:t>Число жителей, чел.</w:t>
            </w:r>
            <w:r w:rsidRPr="00E676E1">
              <w:tab/>
            </w:r>
          </w:p>
        </w:tc>
        <w:tc>
          <w:tcPr>
            <w:tcW w:w="1204" w:type="dxa"/>
          </w:tcPr>
          <w:p w:rsidR="00114CF9" w:rsidRPr="00E676E1" w:rsidRDefault="00114CF9" w:rsidP="00AC217D">
            <w:pPr>
              <w:jc w:val="center"/>
            </w:pPr>
            <w:r w:rsidRPr="00E676E1">
              <w:t>Детей от 0 до 6 лет</w:t>
            </w:r>
            <w:r w:rsidRPr="00E676E1">
              <w:tab/>
            </w:r>
          </w:p>
        </w:tc>
        <w:tc>
          <w:tcPr>
            <w:tcW w:w="1198" w:type="dxa"/>
          </w:tcPr>
          <w:p w:rsidR="00114CF9" w:rsidRPr="00E676E1" w:rsidRDefault="00114CF9" w:rsidP="00AC217D">
            <w:pPr>
              <w:jc w:val="center"/>
            </w:pPr>
            <w:r w:rsidRPr="00E676E1">
              <w:t>Детей от 7 до 15 лет</w:t>
            </w:r>
            <w:r w:rsidRPr="00E676E1">
              <w:tab/>
            </w:r>
          </w:p>
        </w:tc>
        <w:tc>
          <w:tcPr>
            <w:tcW w:w="2267" w:type="dxa"/>
          </w:tcPr>
          <w:p w:rsidR="00114CF9" w:rsidRPr="00E676E1" w:rsidRDefault="00114CF9" w:rsidP="00AC217D">
            <w:pPr>
              <w:jc w:val="center"/>
            </w:pPr>
            <w:r w:rsidRPr="00E676E1">
              <w:t>Население трудоспособного возраста</w:t>
            </w:r>
          </w:p>
        </w:tc>
        <w:tc>
          <w:tcPr>
            <w:tcW w:w="1749" w:type="dxa"/>
          </w:tcPr>
          <w:p w:rsidR="00114CF9" w:rsidRPr="00E676E1" w:rsidRDefault="00114CF9" w:rsidP="00AC217D">
            <w:pPr>
              <w:jc w:val="center"/>
            </w:pPr>
            <w:r w:rsidRPr="00E676E1">
              <w:t>Население пенсионного возраста</w:t>
            </w:r>
          </w:p>
        </w:tc>
      </w:tr>
      <w:tr w:rsidR="00114CF9" w:rsidRPr="008C5E79" w:rsidTr="00AC217D">
        <w:trPr>
          <w:trHeight w:val="555"/>
        </w:trPr>
        <w:tc>
          <w:tcPr>
            <w:tcW w:w="2298" w:type="dxa"/>
          </w:tcPr>
          <w:p w:rsidR="00114CF9" w:rsidRPr="0001491A" w:rsidRDefault="00114CF9" w:rsidP="00AC217D">
            <w:r>
              <w:t xml:space="preserve">с.1-е </w:t>
            </w:r>
            <w:proofErr w:type="spellStart"/>
            <w:r>
              <w:t>Иткулово</w:t>
            </w:r>
            <w:proofErr w:type="spellEnd"/>
          </w:p>
        </w:tc>
        <w:tc>
          <w:tcPr>
            <w:tcW w:w="1346" w:type="dxa"/>
          </w:tcPr>
          <w:p w:rsidR="00114CF9" w:rsidRPr="001F0212" w:rsidRDefault="00114CF9" w:rsidP="00AC217D">
            <w:pPr>
              <w:jc w:val="right"/>
              <w:rPr>
                <w:color w:val="000000"/>
              </w:rPr>
            </w:pPr>
            <w:r w:rsidRPr="001F0212">
              <w:rPr>
                <w:color w:val="000000"/>
              </w:rPr>
              <w:t>1045</w:t>
            </w:r>
          </w:p>
        </w:tc>
        <w:tc>
          <w:tcPr>
            <w:tcW w:w="1204" w:type="dxa"/>
          </w:tcPr>
          <w:p w:rsidR="00114CF9" w:rsidRPr="001F0212" w:rsidRDefault="00114CF9" w:rsidP="00AC217D">
            <w:pPr>
              <w:jc w:val="right"/>
              <w:rPr>
                <w:color w:val="000000"/>
              </w:rPr>
            </w:pPr>
            <w:r w:rsidRPr="001F0212">
              <w:rPr>
                <w:color w:val="000000"/>
              </w:rPr>
              <w:t>89</w:t>
            </w:r>
          </w:p>
        </w:tc>
        <w:tc>
          <w:tcPr>
            <w:tcW w:w="1198" w:type="dxa"/>
          </w:tcPr>
          <w:p w:rsidR="00114CF9" w:rsidRPr="001F0212" w:rsidRDefault="00114CF9" w:rsidP="00AC217D">
            <w:pPr>
              <w:jc w:val="center"/>
              <w:rPr>
                <w:color w:val="000000"/>
              </w:rPr>
            </w:pPr>
            <w:r w:rsidRPr="001F0212">
              <w:rPr>
                <w:color w:val="000000"/>
              </w:rPr>
              <w:t>154</w:t>
            </w:r>
          </w:p>
        </w:tc>
        <w:tc>
          <w:tcPr>
            <w:tcW w:w="2267" w:type="dxa"/>
          </w:tcPr>
          <w:p w:rsidR="00114CF9" w:rsidRPr="001F0212" w:rsidRDefault="00114CF9" w:rsidP="00AC217D">
            <w:pPr>
              <w:jc w:val="center"/>
              <w:rPr>
                <w:color w:val="000000"/>
              </w:rPr>
            </w:pPr>
            <w:r w:rsidRPr="001F0212">
              <w:rPr>
                <w:color w:val="000000"/>
              </w:rPr>
              <w:t>601</w:t>
            </w:r>
          </w:p>
        </w:tc>
        <w:tc>
          <w:tcPr>
            <w:tcW w:w="1749" w:type="dxa"/>
          </w:tcPr>
          <w:p w:rsidR="00114CF9" w:rsidRPr="001F0212" w:rsidRDefault="00114CF9" w:rsidP="00AC217D">
            <w:pPr>
              <w:jc w:val="center"/>
              <w:rPr>
                <w:color w:val="000000"/>
              </w:rPr>
            </w:pPr>
            <w:r w:rsidRPr="001F0212">
              <w:rPr>
                <w:color w:val="000000"/>
              </w:rPr>
              <w:t>141</w:t>
            </w:r>
          </w:p>
        </w:tc>
      </w:tr>
      <w:tr w:rsidR="00114CF9" w:rsidRPr="008C5E79" w:rsidTr="00AC217D">
        <w:trPr>
          <w:trHeight w:val="510"/>
        </w:trPr>
        <w:tc>
          <w:tcPr>
            <w:tcW w:w="2298" w:type="dxa"/>
          </w:tcPr>
          <w:p w:rsidR="00114CF9" w:rsidRDefault="00114CF9" w:rsidP="00AC217D">
            <w:proofErr w:type="spellStart"/>
            <w:r>
              <w:t>д.Гадельбаево</w:t>
            </w:r>
            <w:proofErr w:type="spellEnd"/>
            <w:r w:rsidRPr="00CB1B3E">
              <w:t xml:space="preserve"> </w:t>
            </w:r>
          </w:p>
        </w:tc>
        <w:tc>
          <w:tcPr>
            <w:tcW w:w="1346" w:type="dxa"/>
          </w:tcPr>
          <w:p w:rsidR="00114CF9" w:rsidRPr="001F0212" w:rsidRDefault="00114CF9" w:rsidP="00AC217D">
            <w:pPr>
              <w:jc w:val="right"/>
              <w:rPr>
                <w:color w:val="000000"/>
              </w:rPr>
            </w:pPr>
            <w:r w:rsidRPr="001F0212">
              <w:rPr>
                <w:color w:val="000000"/>
              </w:rPr>
              <w:t>340</w:t>
            </w:r>
          </w:p>
        </w:tc>
        <w:tc>
          <w:tcPr>
            <w:tcW w:w="1204" w:type="dxa"/>
          </w:tcPr>
          <w:p w:rsidR="00114CF9" w:rsidRPr="001F0212" w:rsidRDefault="00114CF9" w:rsidP="00AC217D">
            <w:pPr>
              <w:jc w:val="right"/>
              <w:rPr>
                <w:color w:val="000000"/>
              </w:rPr>
            </w:pPr>
            <w:r w:rsidRPr="001F0212">
              <w:rPr>
                <w:color w:val="000000"/>
              </w:rPr>
              <w:t>20</w:t>
            </w:r>
          </w:p>
        </w:tc>
        <w:tc>
          <w:tcPr>
            <w:tcW w:w="1198" w:type="dxa"/>
          </w:tcPr>
          <w:p w:rsidR="00114CF9" w:rsidRPr="001F0212" w:rsidRDefault="00114CF9" w:rsidP="00AC217D">
            <w:pPr>
              <w:jc w:val="center"/>
              <w:rPr>
                <w:color w:val="000000"/>
              </w:rPr>
            </w:pPr>
            <w:r w:rsidRPr="001F0212">
              <w:rPr>
                <w:color w:val="000000"/>
              </w:rPr>
              <w:t>43</w:t>
            </w:r>
          </w:p>
        </w:tc>
        <w:tc>
          <w:tcPr>
            <w:tcW w:w="2267" w:type="dxa"/>
          </w:tcPr>
          <w:p w:rsidR="00114CF9" w:rsidRPr="001F0212" w:rsidRDefault="00114CF9" w:rsidP="00AC217D">
            <w:pPr>
              <w:jc w:val="center"/>
              <w:rPr>
                <w:color w:val="000000"/>
              </w:rPr>
            </w:pPr>
            <w:r w:rsidRPr="001F0212">
              <w:rPr>
                <w:color w:val="000000"/>
              </w:rPr>
              <w:t>205</w:t>
            </w:r>
          </w:p>
        </w:tc>
        <w:tc>
          <w:tcPr>
            <w:tcW w:w="1749" w:type="dxa"/>
          </w:tcPr>
          <w:p w:rsidR="00114CF9" w:rsidRPr="001F0212" w:rsidRDefault="00114CF9" w:rsidP="00AC217D">
            <w:pPr>
              <w:jc w:val="center"/>
              <w:rPr>
                <w:color w:val="000000"/>
              </w:rPr>
            </w:pPr>
            <w:r w:rsidRPr="001F0212">
              <w:rPr>
                <w:color w:val="000000"/>
              </w:rPr>
              <w:t>55</w:t>
            </w:r>
          </w:p>
        </w:tc>
      </w:tr>
      <w:tr w:rsidR="00114CF9" w:rsidRPr="00E676E1" w:rsidTr="00AC217D">
        <w:trPr>
          <w:trHeight w:val="510"/>
        </w:trPr>
        <w:tc>
          <w:tcPr>
            <w:tcW w:w="2298" w:type="dxa"/>
          </w:tcPr>
          <w:p w:rsidR="00114CF9" w:rsidRDefault="00114CF9" w:rsidP="00AC217D">
            <w:r w:rsidRPr="00CB1B3E">
              <w:t xml:space="preserve"> </w:t>
            </w:r>
            <w:proofErr w:type="spellStart"/>
            <w:r w:rsidRPr="00CB1B3E">
              <w:t>х.Шулька</w:t>
            </w:r>
            <w:proofErr w:type="spellEnd"/>
          </w:p>
        </w:tc>
        <w:tc>
          <w:tcPr>
            <w:tcW w:w="1346" w:type="dxa"/>
          </w:tcPr>
          <w:p w:rsidR="00114CF9" w:rsidRPr="001F0212" w:rsidRDefault="00114CF9" w:rsidP="00AC217D">
            <w:pPr>
              <w:jc w:val="right"/>
              <w:rPr>
                <w:color w:val="000000"/>
              </w:rPr>
            </w:pPr>
            <w:r w:rsidRPr="001F0212">
              <w:rPr>
                <w:color w:val="000000"/>
              </w:rPr>
              <w:t>200</w:t>
            </w:r>
          </w:p>
        </w:tc>
        <w:tc>
          <w:tcPr>
            <w:tcW w:w="1204" w:type="dxa"/>
          </w:tcPr>
          <w:p w:rsidR="00114CF9" w:rsidRPr="001F0212" w:rsidRDefault="00114CF9" w:rsidP="00AC217D">
            <w:pPr>
              <w:jc w:val="right"/>
              <w:rPr>
                <w:color w:val="000000"/>
              </w:rPr>
            </w:pPr>
            <w:r w:rsidRPr="001F0212">
              <w:rPr>
                <w:color w:val="000000"/>
              </w:rPr>
              <w:t>11</w:t>
            </w:r>
          </w:p>
        </w:tc>
        <w:tc>
          <w:tcPr>
            <w:tcW w:w="1198" w:type="dxa"/>
          </w:tcPr>
          <w:p w:rsidR="00114CF9" w:rsidRPr="001F0212" w:rsidRDefault="00114CF9" w:rsidP="00AC217D">
            <w:pPr>
              <w:jc w:val="center"/>
              <w:rPr>
                <w:color w:val="000000"/>
              </w:rPr>
            </w:pPr>
            <w:r w:rsidRPr="001F0212">
              <w:rPr>
                <w:color w:val="000000"/>
              </w:rPr>
              <w:t>19</w:t>
            </w:r>
          </w:p>
        </w:tc>
        <w:tc>
          <w:tcPr>
            <w:tcW w:w="2267" w:type="dxa"/>
          </w:tcPr>
          <w:p w:rsidR="00114CF9" w:rsidRPr="001F0212" w:rsidRDefault="00114CF9" w:rsidP="00AC217D">
            <w:pPr>
              <w:jc w:val="center"/>
              <w:rPr>
                <w:color w:val="000000"/>
              </w:rPr>
            </w:pPr>
            <w:r w:rsidRPr="001F0212">
              <w:rPr>
                <w:color w:val="000000"/>
              </w:rPr>
              <w:t>125</w:t>
            </w:r>
          </w:p>
        </w:tc>
        <w:tc>
          <w:tcPr>
            <w:tcW w:w="1749" w:type="dxa"/>
          </w:tcPr>
          <w:p w:rsidR="00114CF9" w:rsidRPr="001F0212" w:rsidRDefault="00114CF9" w:rsidP="00AC217D">
            <w:pPr>
              <w:jc w:val="center"/>
              <w:rPr>
                <w:color w:val="000000"/>
              </w:rPr>
            </w:pPr>
            <w:r w:rsidRPr="001F0212">
              <w:rPr>
                <w:color w:val="000000"/>
              </w:rPr>
              <w:t>37</w:t>
            </w:r>
          </w:p>
        </w:tc>
      </w:tr>
    </w:tbl>
    <w:p w:rsidR="00114CF9" w:rsidRPr="00730C6A" w:rsidRDefault="00114CF9" w:rsidP="00E80152">
      <w:pPr>
        <w:jc w:val="both"/>
      </w:pPr>
      <w:r w:rsidRPr="00730C6A">
        <w:t xml:space="preserve">Демографическая ситуация в сельском поселении </w:t>
      </w:r>
      <w:r>
        <w:t>1-Иткуловский</w:t>
      </w:r>
      <w:r w:rsidRPr="00730C6A">
        <w:t xml:space="preserve"> сельсовет  в 2017 году ухудшилась по сравнению с предыдущими периодами,  число родившихся не на много превышает число умерших. Но в 2018 рождаемость повысилась по сравнением с прошлым годом, </w:t>
      </w:r>
      <w:r>
        <w:t>б</w:t>
      </w:r>
      <w:r w:rsidRPr="00730C6A">
        <w:t>аланс  населения  стал  улучшать</w:t>
      </w:r>
      <w:r>
        <w:t>ся</w:t>
      </w:r>
      <w:r w:rsidRPr="00730C6A">
        <w:t xml:space="preserve">.  </w:t>
      </w:r>
    </w:p>
    <w:p w:rsidR="00114CF9" w:rsidRPr="00730C6A" w:rsidRDefault="00114CF9" w:rsidP="00E80152">
      <w:pPr>
        <w:jc w:val="both"/>
      </w:pPr>
      <w:r w:rsidRPr="00730C6A">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730C6A">
        <w:t>самообеспечения</w:t>
      </w:r>
      <w:proofErr w:type="spellEnd"/>
      <w:r w:rsidRPr="00730C6A">
        <w:t xml:space="preserve"> (питание,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w:t>
      </w:r>
      <w:r>
        <w:t>стоящее время начала улучшаться. Но все же велик рост</w:t>
      </w:r>
      <w:r w:rsidRPr="00730C6A">
        <w:t xml:space="preserve"> смертности от сердечно-сосудистых заболеваний, онкологии. На показатели рождаемости влияют следующие моменты:</w:t>
      </w:r>
    </w:p>
    <w:p w:rsidR="00114CF9" w:rsidRPr="00730C6A" w:rsidRDefault="00114CF9" w:rsidP="00E80152">
      <w:r w:rsidRPr="00730C6A">
        <w:t>- материальное благополучие;</w:t>
      </w:r>
    </w:p>
    <w:p w:rsidR="00114CF9" w:rsidRPr="00730C6A" w:rsidRDefault="00114CF9" w:rsidP="00E80152">
      <w:r w:rsidRPr="00730C6A">
        <w:t>- государственные выплаты за рождение второго ребенка;</w:t>
      </w:r>
    </w:p>
    <w:p w:rsidR="00114CF9" w:rsidRPr="00730C6A" w:rsidRDefault="00114CF9" w:rsidP="00E80152">
      <w:r w:rsidRPr="00730C6A">
        <w:t>- наличие собственного жилья;</w:t>
      </w:r>
    </w:p>
    <w:p w:rsidR="00114CF9" w:rsidRPr="00E676E1" w:rsidRDefault="00114CF9" w:rsidP="00E80152">
      <w:r w:rsidRPr="00730C6A">
        <w:t>- уверенность в будущем подрастающего поколения</w:t>
      </w:r>
      <w:r w:rsidRPr="00494248">
        <w:t>.</w:t>
      </w:r>
    </w:p>
    <w:p w:rsidR="00114CF9" w:rsidRPr="00E676E1" w:rsidRDefault="00114CF9" w:rsidP="00E80152">
      <w:pPr>
        <w:outlineLvl w:val="0"/>
      </w:pPr>
      <w:r w:rsidRPr="00D737CB">
        <w:rPr>
          <w:b/>
        </w:rPr>
        <w:t>2.4</w:t>
      </w:r>
      <w:r w:rsidRPr="00E676E1">
        <w:t xml:space="preserve">    Рынок труда в сельском поселении</w:t>
      </w:r>
    </w:p>
    <w:p w:rsidR="00114CF9" w:rsidRDefault="00114CF9" w:rsidP="00E80152">
      <w:pPr>
        <w:jc w:val="both"/>
      </w:pPr>
      <w:r w:rsidRPr="00E676E1">
        <w:t xml:space="preserve">      Численность трудоспособного населения </w:t>
      </w:r>
      <w:r>
        <w:t>–</w:t>
      </w:r>
      <w:r w:rsidRPr="00E676E1">
        <w:t xml:space="preserve"> </w:t>
      </w:r>
      <w:r>
        <w:t>601 по сельскому поселению</w:t>
      </w:r>
      <w:r w:rsidRPr="00E676E1">
        <w:t xml:space="preserve"> человека. Доля численности населения в трудоспособном возрасте от общей составляет  </w:t>
      </w:r>
      <w:r w:rsidRPr="00494248">
        <w:t>51</w:t>
      </w:r>
      <w:r w:rsidRPr="00E676E1">
        <w:t xml:space="preserve"> процент. В связи с отсутствием крупных предприятий, часть трудоспособного населения вынуждена работать за пределами сельского поселения </w:t>
      </w:r>
      <w:r>
        <w:t>1-Иткуловский</w:t>
      </w:r>
      <w:r w:rsidRPr="00E676E1">
        <w:t xml:space="preserve"> сельсовет.</w:t>
      </w:r>
    </w:p>
    <w:p w:rsidR="00114CF9" w:rsidRPr="00E676E1" w:rsidRDefault="00114CF9" w:rsidP="00E80152">
      <w:r w:rsidRPr="00E676E1">
        <w:t>Таб.4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5"/>
        <w:gridCol w:w="3075"/>
      </w:tblGrid>
      <w:tr w:rsidR="00114CF9" w:rsidRPr="00E676E1" w:rsidTr="00AC217D">
        <w:trPr>
          <w:trHeight w:val="375"/>
        </w:trPr>
        <w:tc>
          <w:tcPr>
            <w:tcW w:w="6105" w:type="dxa"/>
          </w:tcPr>
          <w:p w:rsidR="00114CF9" w:rsidRPr="00E676E1" w:rsidRDefault="00114CF9" w:rsidP="00AC217D">
            <w:r w:rsidRPr="00E676E1">
              <w:t>Кол-во жителей всего</w:t>
            </w:r>
            <w:r w:rsidRPr="00E676E1">
              <w:tab/>
            </w:r>
          </w:p>
        </w:tc>
        <w:tc>
          <w:tcPr>
            <w:tcW w:w="3075" w:type="dxa"/>
          </w:tcPr>
          <w:p w:rsidR="00114CF9" w:rsidRPr="001C026B" w:rsidRDefault="00114CF9" w:rsidP="00AC217D">
            <w:pPr>
              <w:jc w:val="center"/>
              <w:rPr>
                <w:bCs/>
                <w:color w:val="000000"/>
              </w:rPr>
            </w:pPr>
            <w:r w:rsidRPr="001C026B">
              <w:rPr>
                <w:bCs/>
                <w:color w:val="000000"/>
              </w:rPr>
              <w:t>1585</w:t>
            </w:r>
          </w:p>
        </w:tc>
      </w:tr>
      <w:tr w:rsidR="00114CF9" w:rsidRPr="00E676E1" w:rsidTr="00AC217D">
        <w:trPr>
          <w:trHeight w:val="315"/>
        </w:trPr>
        <w:tc>
          <w:tcPr>
            <w:tcW w:w="6105" w:type="dxa"/>
          </w:tcPr>
          <w:p w:rsidR="00114CF9" w:rsidRPr="00E676E1" w:rsidRDefault="00114CF9" w:rsidP="00AC217D">
            <w:r w:rsidRPr="00E676E1">
              <w:t>Кол-во жителей трудоспособного возраста</w:t>
            </w:r>
            <w:r w:rsidRPr="00E676E1">
              <w:tab/>
            </w:r>
          </w:p>
        </w:tc>
        <w:tc>
          <w:tcPr>
            <w:tcW w:w="3075" w:type="dxa"/>
          </w:tcPr>
          <w:p w:rsidR="00114CF9" w:rsidRPr="00730C6A" w:rsidRDefault="00114CF9" w:rsidP="00AC217D">
            <w:pPr>
              <w:jc w:val="center"/>
            </w:pPr>
            <w:r>
              <w:t>601</w:t>
            </w:r>
          </w:p>
        </w:tc>
      </w:tr>
      <w:tr w:rsidR="00114CF9" w:rsidRPr="00E676E1" w:rsidTr="00AC217D">
        <w:trPr>
          <w:trHeight w:val="345"/>
        </w:trPr>
        <w:tc>
          <w:tcPr>
            <w:tcW w:w="6105" w:type="dxa"/>
          </w:tcPr>
          <w:p w:rsidR="00114CF9" w:rsidRPr="00E676E1" w:rsidRDefault="00114CF9" w:rsidP="00AC217D">
            <w:r w:rsidRPr="00E676E1">
              <w:t>Количество трудоустроенных жителей</w:t>
            </w:r>
            <w:r w:rsidRPr="00E676E1">
              <w:tab/>
            </w:r>
          </w:p>
        </w:tc>
        <w:tc>
          <w:tcPr>
            <w:tcW w:w="3075" w:type="dxa"/>
          </w:tcPr>
          <w:p w:rsidR="00114CF9" w:rsidRPr="00730C6A" w:rsidRDefault="00114CF9" w:rsidP="00AC217D">
            <w:pPr>
              <w:jc w:val="center"/>
            </w:pPr>
            <w:r>
              <w:t>321</w:t>
            </w:r>
          </w:p>
        </w:tc>
      </w:tr>
      <w:tr w:rsidR="00114CF9" w:rsidRPr="00E676E1" w:rsidTr="00AC217D">
        <w:trPr>
          <w:trHeight w:val="240"/>
        </w:trPr>
        <w:tc>
          <w:tcPr>
            <w:tcW w:w="6105" w:type="dxa"/>
          </w:tcPr>
          <w:p w:rsidR="00114CF9" w:rsidRPr="00E676E1" w:rsidRDefault="00114CF9" w:rsidP="00AC217D">
            <w:r w:rsidRPr="00E676E1">
              <w:t>% работающих от общего кол-ва  жителей</w:t>
            </w:r>
            <w:r w:rsidRPr="00E676E1">
              <w:tab/>
            </w:r>
          </w:p>
        </w:tc>
        <w:tc>
          <w:tcPr>
            <w:tcW w:w="3075" w:type="dxa"/>
          </w:tcPr>
          <w:p w:rsidR="00114CF9" w:rsidRPr="00730C6A" w:rsidRDefault="00114CF9" w:rsidP="00AC217D">
            <w:pPr>
              <w:jc w:val="center"/>
            </w:pPr>
            <w:r>
              <w:t>20,2</w:t>
            </w:r>
          </w:p>
        </w:tc>
      </w:tr>
      <w:tr w:rsidR="00114CF9" w:rsidRPr="00E676E1" w:rsidTr="00AC217D">
        <w:trPr>
          <w:trHeight w:val="285"/>
        </w:trPr>
        <w:tc>
          <w:tcPr>
            <w:tcW w:w="6105" w:type="dxa"/>
          </w:tcPr>
          <w:p w:rsidR="00114CF9" w:rsidRPr="00E676E1" w:rsidRDefault="00114CF9" w:rsidP="00AC217D">
            <w:r w:rsidRPr="00E676E1">
              <w:t>% работающих от жителей трудоспособного возраста</w:t>
            </w:r>
          </w:p>
        </w:tc>
        <w:tc>
          <w:tcPr>
            <w:tcW w:w="3075" w:type="dxa"/>
          </w:tcPr>
          <w:p w:rsidR="00114CF9" w:rsidRPr="00730C6A" w:rsidRDefault="00114CF9" w:rsidP="00AC217D">
            <w:pPr>
              <w:jc w:val="center"/>
            </w:pPr>
            <w:r>
              <w:t>53,4</w:t>
            </w:r>
          </w:p>
        </w:tc>
      </w:tr>
      <w:tr w:rsidR="00114CF9" w:rsidRPr="00E676E1" w:rsidTr="00AC217D">
        <w:trPr>
          <w:trHeight w:val="405"/>
        </w:trPr>
        <w:tc>
          <w:tcPr>
            <w:tcW w:w="6105" w:type="dxa"/>
          </w:tcPr>
          <w:p w:rsidR="00114CF9" w:rsidRPr="00E676E1" w:rsidRDefault="00114CF9" w:rsidP="00AC217D">
            <w:r w:rsidRPr="00E676E1">
              <w:t>Количество дворов</w:t>
            </w:r>
          </w:p>
        </w:tc>
        <w:tc>
          <w:tcPr>
            <w:tcW w:w="3075" w:type="dxa"/>
          </w:tcPr>
          <w:p w:rsidR="00114CF9" w:rsidRPr="00730C6A" w:rsidRDefault="00114CF9" w:rsidP="00AC217D">
            <w:pPr>
              <w:jc w:val="center"/>
            </w:pPr>
            <w:r>
              <w:t>454</w:t>
            </w:r>
          </w:p>
        </w:tc>
      </w:tr>
      <w:tr w:rsidR="00114CF9" w:rsidRPr="00E676E1" w:rsidTr="00AC217D">
        <w:trPr>
          <w:trHeight w:val="270"/>
        </w:trPr>
        <w:tc>
          <w:tcPr>
            <w:tcW w:w="6105" w:type="dxa"/>
          </w:tcPr>
          <w:p w:rsidR="00114CF9" w:rsidRPr="00E676E1" w:rsidRDefault="00114CF9" w:rsidP="00AC217D">
            <w:r w:rsidRPr="00E676E1">
              <w:t>Кол-во дворов, занимающихся ЛПХ</w:t>
            </w:r>
            <w:r w:rsidRPr="00E676E1">
              <w:tab/>
            </w:r>
          </w:p>
        </w:tc>
        <w:tc>
          <w:tcPr>
            <w:tcW w:w="3075" w:type="dxa"/>
          </w:tcPr>
          <w:p w:rsidR="00114CF9" w:rsidRPr="00730C6A" w:rsidRDefault="00114CF9" w:rsidP="00AC217D">
            <w:pPr>
              <w:jc w:val="center"/>
            </w:pPr>
            <w:r>
              <w:t>351</w:t>
            </w:r>
          </w:p>
        </w:tc>
      </w:tr>
      <w:tr w:rsidR="00114CF9" w:rsidRPr="00E676E1" w:rsidTr="00AC217D">
        <w:trPr>
          <w:trHeight w:val="255"/>
        </w:trPr>
        <w:tc>
          <w:tcPr>
            <w:tcW w:w="6105" w:type="dxa"/>
          </w:tcPr>
          <w:p w:rsidR="00114CF9" w:rsidRPr="00E676E1" w:rsidRDefault="00114CF9" w:rsidP="00AC217D">
            <w:r w:rsidRPr="00E676E1">
              <w:t>Кол-во пенсионеров</w:t>
            </w:r>
            <w:r w:rsidRPr="00E676E1">
              <w:tab/>
            </w:r>
          </w:p>
        </w:tc>
        <w:tc>
          <w:tcPr>
            <w:tcW w:w="3075" w:type="dxa"/>
          </w:tcPr>
          <w:p w:rsidR="00114CF9" w:rsidRPr="00730C6A" w:rsidRDefault="00114CF9" w:rsidP="00AC217D">
            <w:pPr>
              <w:jc w:val="center"/>
            </w:pPr>
            <w:r>
              <w:t>233</w:t>
            </w:r>
          </w:p>
        </w:tc>
      </w:tr>
    </w:tbl>
    <w:p w:rsidR="00114CF9" w:rsidRPr="00E676E1" w:rsidRDefault="00114CF9" w:rsidP="00E80152"/>
    <w:p w:rsidR="00114CF9" w:rsidRPr="00E676E1" w:rsidRDefault="00114CF9" w:rsidP="00E80152">
      <w:pPr>
        <w:jc w:val="both"/>
      </w:pPr>
      <w:r w:rsidRPr="00E676E1">
        <w:t xml:space="preserve">       Из приведенных данных видно, что лишь  </w:t>
      </w:r>
      <w:r>
        <w:t>20,2</w:t>
      </w:r>
      <w:r w:rsidRPr="00E676E1">
        <w:t xml:space="preserve"> % граждан трудоспособного возраста трудоустроены. Пенсионеры составляют </w:t>
      </w:r>
      <w:r>
        <w:t>14,7</w:t>
      </w:r>
      <w:r w:rsidRPr="00494248">
        <w:t>%</w:t>
      </w:r>
      <w:r w:rsidRPr="00E676E1">
        <w:t xml:space="preserve">  населения. В сельском поселении существует серьезная проблема занятости трудоспособного населения. В связи с этим одной из  главных задач для органов местного самоуправления в сельском поселении должна стать занятость населения. </w:t>
      </w:r>
    </w:p>
    <w:p w:rsidR="00114CF9" w:rsidRPr="00E676E1" w:rsidRDefault="00114CF9" w:rsidP="00E80152">
      <w:pPr>
        <w:outlineLvl w:val="0"/>
      </w:pPr>
      <w:r w:rsidRPr="00D737CB">
        <w:rPr>
          <w:b/>
        </w:rPr>
        <w:t>2.5</w:t>
      </w:r>
      <w:r w:rsidRPr="00E676E1">
        <w:t xml:space="preserve"> Развитие отраслей социальной сферы</w:t>
      </w:r>
    </w:p>
    <w:p w:rsidR="00114CF9" w:rsidRPr="00E676E1" w:rsidRDefault="00114CF9" w:rsidP="00E80152">
      <w:pPr>
        <w:jc w:val="both"/>
      </w:pPr>
      <w:r>
        <w:lastRenderedPageBreak/>
        <w:t>Прогнозом на 2019 – 2036 годы</w:t>
      </w:r>
      <w:r w:rsidRPr="00E676E1">
        <w:t xml:space="preserve">  определены следующие приоритеты социального  развития сельского поселения </w:t>
      </w:r>
      <w:r>
        <w:t>1-Иткуловский</w:t>
      </w:r>
      <w:r w:rsidRPr="00E676E1">
        <w:t xml:space="preserve"> сельсовет муниципального района </w:t>
      </w:r>
      <w:proofErr w:type="spellStart"/>
      <w:r>
        <w:t>Баймакский</w:t>
      </w:r>
      <w:proofErr w:type="spellEnd"/>
      <w:r>
        <w:t xml:space="preserve"> </w:t>
      </w:r>
      <w:r w:rsidRPr="00E676E1">
        <w:t xml:space="preserve"> район Республики Башкортостан:</w:t>
      </w:r>
    </w:p>
    <w:p w:rsidR="00114CF9" w:rsidRDefault="00114CF9" w:rsidP="00E80152">
      <w:pPr>
        <w:jc w:val="both"/>
      </w:pPr>
    </w:p>
    <w:p w:rsidR="00114CF9" w:rsidRDefault="00114CF9" w:rsidP="00E80152">
      <w:pPr>
        <w:jc w:val="both"/>
      </w:pPr>
    </w:p>
    <w:p w:rsidR="00114CF9" w:rsidRDefault="00114CF9" w:rsidP="00E80152">
      <w:pPr>
        <w:jc w:val="both"/>
      </w:pPr>
    </w:p>
    <w:p w:rsidR="00114CF9" w:rsidRDefault="00114CF9" w:rsidP="00E80152">
      <w:pPr>
        <w:jc w:val="both"/>
      </w:pPr>
    </w:p>
    <w:p w:rsidR="00114CF9" w:rsidRPr="00E676E1" w:rsidRDefault="00114CF9" w:rsidP="00E80152">
      <w:pPr>
        <w:jc w:val="both"/>
      </w:pPr>
      <w:r w:rsidRPr="00E676E1">
        <w:t xml:space="preserve">-повышение уровня жизни населения сельского поселения </w:t>
      </w:r>
      <w:r>
        <w:t xml:space="preserve">1-Иткуловский </w:t>
      </w:r>
      <w:r w:rsidRPr="00E676E1">
        <w:t xml:space="preserve"> сельсовет муниципального района </w:t>
      </w:r>
      <w:proofErr w:type="spellStart"/>
      <w:r>
        <w:t>Баймакский</w:t>
      </w:r>
      <w:proofErr w:type="spellEnd"/>
      <w:r>
        <w:t xml:space="preserve"> </w:t>
      </w:r>
      <w:r w:rsidRPr="00E676E1">
        <w:t xml:space="preserve"> район Республики Башкортостан, в </w:t>
      </w:r>
      <w:proofErr w:type="spellStart"/>
      <w:r w:rsidRPr="00E676E1">
        <w:t>т.ч</w:t>
      </w:r>
      <w:proofErr w:type="spellEnd"/>
      <w:r w:rsidRPr="00E676E1">
        <w:t>. на основе развития социальной инфраструктуры;</w:t>
      </w:r>
    </w:p>
    <w:p w:rsidR="00114CF9" w:rsidRPr="00E676E1" w:rsidRDefault="00114CF9" w:rsidP="00E80152">
      <w:pPr>
        <w:jc w:val="both"/>
      </w:pPr>
      <w:r w:rsidRPr="00E676E1">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114CF9" w:rsidRPr="00E676E1" w:rsidRDefault="00114CF9" w:rsidP="00E80152">
      <w:pPr>
        <w:jc w:val="both"/>
      </w:pPr>
      <w:r w:rsidRPr="00E676E1">
        <w:t xml:space="preserve">-развитие жилищной сферы в сельском поселении </w:t>
      </w:r>
      <w:r>
        <w:t xml:space="preserve">1-Иткуловский </w:t>
      </w:r>
      <w:r w:rsidRPr="00E676E1">
        <w:t xml:space="preserve"> сельсовет;</w:t>
      </w:r>
    </w:p>
    <w:p w:rsidR="00114CF9" w:rsidRPr="00E676E1" w:rsidRDefault="00114CF9" w:rsidP="00E80152">
      <w:pPr>
        <w:jc w:val="both"/>
      </w:pPr>
      <w:r w:rsidRPr="00E676E1">
        <w:t xml:space="preserve">-создание условий для гармоничного развития подрастающего поколения в сельском поселении </w:t>
      </w:r>
      <w:r>
        <w:t xml:space="preserve">1-Иткуловский </w:t>
      </w:r>
      <w:r w:rsidRPr="00E676E1">
        <w:t xml:space="preserve"> сельсовет;</w:t>
      </w:r>
    </w:p>
    <w:p w:rsidR="00114CF9" w:rsidRPr="00E676E1" w:rsidRDefault="00114CF9" w:rsidP="00E80152">
      <w:pPr>
        <w:jc w:val="both"/>
      </w:pPr>
      <w:r w:rsidRPr="00E676E1">
        <w:t xml:space="preserve">-сохранение </w:t>
      </w:r>
      <w:r>
        <w:t xml:space="preserve">объектов </w:t>
      </w:r>
      <w:r w:rsidRPr="00E676E1">
        <w:t>культурного наследия.</w:t>
      </w:r>
    </w:p>
    <w:p w:rsidR="00114CF9" w:rsidRPr="00793FD6" w:rsidRDefault="00114CF9" w:rsidP="00E80152">
      <w:pPr>
        <w:jc w:val="both"/>
      </w:pPr>
      <w:r w:rsidRPr="00793FD6">
        <w:rPr>
          <w:b/>
        </w:rPr>
        <w:t>2.6</w:t>
      </w:r>
      <w:r w:rsidRPr="00793FD6">
        <w:t xml:space="preserve"> Культура</w:t>
      </w:r>
    </w:p>
    <w:p w:rsidR="00114CF9" w:rsidRPr="00793FD6" w:rsidRDefault="00114CF9" w:rsidP="00E80152">
      <w:pPr>
        <w:jc w:val="both"/>
      </w:pPr>
      <w:r w:rsidRPr="00793FD6">
        <w:t xml:space="preserve">     </w:t>
      </w:r>
      <w:r>
        <w:t>1-Иткуловс</w:t>
      </w:r>
      <w:r w:rsidRPr="00793FD6">
        <w:t xml:space="preserve">кое сельское поселение муниципального района </w:t>
      </w:r>
      <w:proofErr w:type="spellStart"/>
      <w:r w:rsidRPr="00793FD6">
        <w:t>Баймакский</w:t>
      </w:r>
      <w:proofErr w:type="spellEnd"/>
      <w:r w:rsidRPr="00793FD6">
        <w:t xml:space="preserve"> район, имея интересную историю, обладает культурным потенциалом для развития сферы культуры  и отдыха.  Предоставление услуг населению в области культуры в      </w:t>
      </w:r>
      <w:r>
        <w:t>1-Иткуловс</w:t>
      </w:r>
      <w:r w:rsidRPr="00793FD6">
        <w:t xml:space="preserve">кое сельском поселении осуществляют:  </w:t>
      </w:r>
    </w:p>
    <w:tbl>
      <w:tblPr>
        <w:tblW w:w="100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2464"/>
        <w:gridCol w:w="2220"/>
        <w:gridCol w:w="1919"/>
        <w:gridCol w:w="1652"/>
        <w:gridCol w:w="1299"/>
      </w:tblGrid>
      <w:tr w:rsidR="00114CF9" w:rsidRPr="00793FD6" w:rsidTr="00AC217D">
        <w:tc>
          <w:tcPr>
            <w:tcW w:w="485" w:type="dxa"/>
          </w:tcPr>
          <w:p w:rsidR="00114CF9" w:rsidRPr="00793FD6" w:rsidRDefault="00114CF9" w:rsidP="00AC217D">
            <w:pPr>
              <w:jc w:val="both"/>
            </w:pPr>
            <w:r w:rsidRPr="00793FD6">
              <w:t>№</w:t>
            </w:r>
          </w:p>
        </w:tc>
        <w:tc>
          <w:tcPr>
            <w:tcW w:w="2464" w:type="dxa"/>
          </w:tcPr>
          <w:p w:rsidR="00114CF9" w:rsidRPr="00793FD6" w:rsidRDefault="00114CF9" w:rsidP="00AC217D">
            <w:pPr>
              <w:jc w:val="both"/>
            </w:pPr>
            <w:r w:rsidRPr="00793FD6">
              <w:t>Наименование объекта</w:t>
            </w:r>
          </w:p>
        </w:tc>
        <w:tc>
          <w:tcPr>
            <w:tcW w:w="2220" w:type="dxa"/>
          </w:tcPr>
          <w:p w:rsidR="00114CF9" w:rsidRPr="00793FD6" w:rsidRDefault="00114CF9" w:rsidP="00AC217D">
            <w:pPr>
              <w:jc w:val="both"/>
            </w:pPr>
            <w:r w:rsidRPr="00793FD6">
              <w:t xml:space="preserve">Адрес </w:t>
            </w:r>
          </w:p>
        </w:tc>
        <w:tc>
          <w:tcPr>
            <w:tcW w:w="1919" w:type="dxa"/>
          </w:tcPr>
          <w:p w:rsidR="00114CF9" w:rsidRPr="00793FD6" w:rsidRDefault="00114CF9" w:rsidP="00AC217D">
            <w:pPr>
              <w:jc w:val="both"/>
            </w:pPr>
            <w:r w:rsidRPr="00793FD6">
              <w:t>Мощность</w:t>
            </w:r>
          </w:p>
          <w:p w:rsidR="00114CF9" w:rsidRPr="00793FD6" w:rsidRDefault="00114CF9" w:rsidP="00AC217D">
            <w:pPr>
              <w:jc w:val="both"/>
            </w:pPr>
            <w:r w:rsidRPr="00793FD6">
              <w:t>Мест/ количество книжного фонда</w:t>
            </w:r>
          </w:p>
        </w:tc>
        <w:tc>
          <w:tcPr>
            <w:tcW w:w="1652" w:type="dxa"/>
          </w:tcPr>
          <w:p w:rsidR="00114CF9" w:rsidRPr="00793FD6" w:rsidRDefault="00114CF9" w:rsidP="00AC217D">
            <w:pPr>
              <w:jc w:val="both"/>
            </w:pPr>
            <w:r w:rsidRPr="00793FD6">
              <w:t xml:space="preserve">Год постройки, площадь </w:t>
            </w:r>
          </w:p>
          <w:p w:rsidR="00114CF9" w:rsidRPr="00793FD6" w:rsidRDefault="00114CF9" w:rsidP="00AC217D">
            <w:pPr>
              <w:jc w:val="both"/>
            </w:pPr>
            <w:r w:rsidRPr="00793FD6">
              <w:t>кв. м.</w:t>
            </w:r>
          </w:p>
        </w:tc>
        <w:tc>
          <w:tcPr>
            <w:tcW w:w="1299" w:type="dxa"/>
          </w:tcPr>
          <w:p w:rsidR="00114CF9" w:rsidRPr="00793FD6" w:rsidRDefault="00114CF9" w:rsidP="00AC217D">
            <w:pPr>
              <w:jc w:val="both"/>
            </w:pPr>
            <w:r w:rsidRPr="00793FD6">
              <w:t>состояние</w:t>
            </w:r>
          </w:p>
        </w:tc>
      </w:tr>
      <w:tr w:rsidR="00114CF9" w:rsidRPr="00793FD6" w:rsidTr="00AC217D">
        <w:tc>
          <w:tcPr>
            <w:tcW w:w="485" w:type="dxa"/>
          </w:tcPr>
          <w:p w:rsidR="00114CF9" w:rsidRPr="00793FD6" w:rsidRDefault="00114CF9" w:rsidP="00AC217D">
            <w:pPr>
              <w:jc w:val="both"/>
            </w:pPr>
            <w:r w:rsidRPr="00793FD6">
              <w:t>1</w:t>
            </w:r>
          </w:p>
        </w:tc>
        <w:tc>
          <w:tcPr>
            <w:tcW w:w="2464" w:type="dxa"/>
          </w:tcPr>
          <w:p w:rsidR="00114CF9" w:rsidRPr="00793FD6" w:rsidRDefault="00114CF9" w:rsidP="00AC217D">
            <w:pPr>
              <w:jc w:val="both"/>
            </w:pPr>
            <w:r>
              <w:t>1-Иткуловский</w:t>
            </w:r>
            <w:r w:rsidRPr="00793FD6">
              <w:t xml:space="preserve"> СДК</w:t>
            </w:r>
          </w:p>
        </w:tc>
        <w:tc>
          <w:tcPr>
            <w:tcW w:w="2220" w:type="dxa"/>
          </w:tcPr>
          <w:p w:rsidR="00114CF9" w:rsidRPr="00793FD6" w:rsidRDefault="00114CF9" w:rsidP="00AC217D">
            <w:pPr>
              <w:jc w:val="both"/>
            </w:pPr>
            <w:r w:rsidRPr="00793FD6">
              <w:t xml:space="preserve">ул. Ленина д. </w:t>
            </w:r>
            <w:r>
              <w:t>91</w:t>
            </w:r>
          </w:p>
        </w:tc>
        <w:tc>
          <w:tcPr>
            <w:tcW w:w="1919" w:type="dxa"/>
          </w:tcPr>
          <w:p w:rsidR="00114CF9" w:rsidRPr="00793FD6" w:rsidRDefault="00114CF9" w:rsidP="00AC217D">
            <w:pPr>
              <w:jc w:val="both"/>
            </w:pPr>
            <w:r>
              <w:t>15</w:t>
            </w:r>
            <w:r w:rsidRPr="00793FD6">
              <w:t>0 мест</w:t>
            </w:r>
            <w:r>
              <w:t>/20581</w:t>
            </w:r>
          </w:p>
        </w:tc>
        <w:tc>
          <w:tcPr>
            <w:tcW w:w="1652" w:type="dxa"/>
          </w:tcPr>
          <w:p w:rsidR="00114CF9" w:rsidRPr="00793FD6" w:rsidRDefault="00114CF9" w:rsidP="00AC217D">
            <w:pPr>
              <w:jc w:val="both"/>
            </w:pPr>
            <w:r w:rsidRPr="00793FD6">
              <w:t>19</w:t>
            </w:r>
            <w:r>
              <w:t>92</w:t>
            </w:r>
          </w:p>
        </w:tc>
        <w:tc>
          <w:tcPr>
            <w:tcW w:w="1299" w:type="dxa"/>
          </w:tcPr>
          <w:p w:rsidR="00114CF9" w:rsidRPr="00793FD6" w:rsidRDefault="00114CF9" w:rsidP="00AC217D">
            <w:pPr>
              <w:jc w:val="both"/>
            </w:pPr>
            <w:proofErr w:type="spellStart"/>
            <w:r w:rsidRPr="00793FD6">
              <w:t>Удовл</w:t>
            </w:r>
            <w:proofErr w:type="spellEnd"/>
            <w:r w:rsidRPr="00793FD6">
              <w:t>.</w:t>
            </w:r>
          </w:p>
        </w:tc>
      </w:tr>
      <w:tr w:rsidR="00114CF9" w:rsidRPr="00793FD6" w:rsidTr="00AC217D">
        <w:tc>
          <w:tcPr>
            <w:tcW w:w="485" w:type="dxa"/>
          </w:tcPr>
          <w:p w:rsidR="00114CF9" w:rsidRPr="00793FD6" w:rsidRDefault="00114CF9" w:rsidP="00AC217D">
            <w:pPr>
              <w:jc w:val="both"/>
            </w:pPr>
            <w:r>
              <w:t>2</w:t>
            </w:r>
          </w:p>
        </w:tc>
        <w:tc>
          <w:tcPr>
            <w:tcW w:w="2464" w:type="dxa"/>
          </w:tcPr>
          <w:p w:rsidR="00114CF9" w:rsidRDefault="00114CF9" w:rsidP="00AC217D">
            <w:pPr>
              <w:jc w:val="both"/>
            </w:pPr>
            <w:proofErr w:type="spellStart"/>
            <w:r>
              <w:t>Гадельбаевский</w:t>
            </w:r>
            <w:proofErr w:type="spellEnd"/>
            <w:r>
              <w:t xml:space="preserve"> СК</w:t>
            </w:r>
          </w:p>
        </w:tc>
        <w:tc>
          <w:tcPr>
            <w:tcW w:w="2220" w:type="dxa"/>
          </w:tcPr>
          <w:p w:rsidR="00114CF9" w:rsidRPr="00793FD6" w:rsidRDefault="00114CF9" w:rsidP="00AC217D">
            <w:pPr>
              <w:jc w:val="both"/>
            </w:pPr>
            <w:r>
              <w:t>Ул.Центральная,7а</w:t>
            </w:r>
          </w:p>
        </w:tc>
        <w:tc>
          <w:tcPr>
            <w:tcW w:w="1919" w:type="dxa"/>
          </w:tcPr>
          <w:p w:rsidR="00114CF9" w:rsidRDefault="00114CF9" w:rsidP="00AC217D">
            <w:pPr>
              <w:jc w:val="both"/>
            </w:pPr>
            <w:r>
              <w:t>65 мест/0</w:t>
            </w:r>
          </w:p>
        </w:tc>
        <w:tc>
          <w:tcPr>
            <w:tcW w:w="1652" w:type="dxa"/>
          </w:tcPr>
          <w:p w:rsidR="00114CF9" w:rsidRPr="00793FD6" w:rsidRDefault="00114CF9" w:rsidP="00AC217D">
            <w:pPr>
              <w:jc w:val="both"/>
            </w:pPr>
            <w:r>
              <w:t>1986/278,09</w:t>
            </w:r>
          </w:p>
        </w:tc>
        <w:tc>
          <w:tcPr>
            <w:tcW w:w="1299" w:type="dxa"/>
          </w:tcPr>
          <w:p w:rsidR="00114CF9" w:rsidRPr="00793FD6" w:rsidRDefault="00114CF9" w:rsidP="00AC217D">
            <w:pPr>
              <w:jc w:val="both"/>
            </w:pPr>
            <w:proofErr w:type="spellStart"/>
            <w:r w:rsidRPr="00793FD6">
              <w:t>Удовл</w:t>
            </w:r>
            <w:proofErr w:type="spellEnd"/>
          </w:p>
        </w:tc>
      </w:tr>
      <w:tr w:rsidR="00114CF9" w:rsidRPr="00793FD6" w:rsidTr="00AC217D">
        <w:tc>
          <w:tcPr>
            <w:tcW w:w="485" w:type="dxa"/>
          </w:tcPr>
          <w:p w:rsidR="00114CF9" w:rsidRPr="00793FD6" w:rsidRDefault="00114CF9" w:rsidP="00AC217D">
            <w:pPr>
              <w:jc w:val="both"/>
            </w:pPr>
            <w:r>
              <w:t>4</w:t>
            </w:r>
          </w:p>
        </w:tc>
        <w:tc>
          <w:tcPr>
            <w:tcW w:w="2464" w:type="dxa"/>
          </w:tcPr>
          <w:p w:rsidR="00114CF9" w:rsidRPr="00793FD6" w:rsidRDefault="00114CF9" w:rsidP="00AC217D">
            <w:pPr>
              <w:jc w:val="both"/>
            </w:pPr>
            <w:r>
              <w:t>1-Иткуловский врачебная амбулатория</w:t>
            </w:r>
          </w:p>
        </w:tc>
        <w:tc>
          <w:tcPr>
            <w:tcW w:w="2220" w:type="dxa"/>
          </w:tcPr>
          <w:p w:rsidR="00114CF9" w:rsidRPr="00793FD6" w:rsidRDefault="00114CF9" w:rsidP="00AC217D">
            <w:pPr>
              <w:jc w:val="both"/>
            </w:pPr>
            <w:r w:rsidRPr="00793FD6">
              <w:t>ул. Ленина д.</w:t>
            </w:r>
            <w:r>
              <w:t xml:space="preserve"> </w:t>
            </w:r>
          </w:p>
        </w:tc>
        <w:tc>
          <w:tcPr>
            <w:tcW w:w="1919" w:type="dxa"/>
          </w:tcPr>
          <w:p w:rsidR="00114CF9" w:rsidRPr="00793FD6" w:rsidRDefault="00114CF9" w:rsidP="00AC217D">
            <w:pPr>
              <w:jc w:val="both"/>
            </w:pPr>
            <w:r>
              <w:t>4 койка –место( второй этаж пустует)</w:t>
            </w:r>
          </w:p>
        </w:tc>
        <w:tc>
          <w:tcPr>
            <w:tcW w:w="1652" w:type="dxa"/>
          </w:tcPr>
          <w:p w:rsidR="00114CF9" w:rsidRPr="00793FD6" w:rsidRDefault="00114CF9" w:rsidP="00AC217D">
            <w:pPr>
              <w:jc w:val="both"/>
            </w:pPr>
            <w:r w:rsidRPr="00793FD6">
              <w:t>197</w:t>
            </w:r>
            <w:r>
              <w:t>6</w:t>
            </w:r>
          </w:p>
        </w:tc>
        <w:tc>
          <w:tcPr>
            <w:tcW w:w="1299" w:type="dxa"/>
          </w:tcPr>
          <w:p w:rsidR="00114CF9" w:rsidRPr="00793FD6" w:rsidRDefault="00114CF9" w:rsidP="00AC217D">
            <w:pPr>
              <w:jc w:val="both"/>
            </w:pPr>
            <w:proofErr w:type="spellStart"/>
            <w:r w:rsidRPr="00793FD6">
              <w:t>Удовл</w:t>
            </w:r>
            <w:proofErr w:type="spellEnd"/>
            <w:r w:rsidRPr="00793FD6">
              <w:t>.</w:t>
            </w:r>
          </w:p>
        </w:tc>
      </w:tr>
      <w:tr w:rsidR="00114CF9" w:rsidRPr="00793FD6" w:rsidTr="00AC217D">
        <w:tc>
          <w:tcPr>
            <w:tcW w:w="485" w:type="dxa"/>
          </w:tcPr>
          <w:p w:rsidR="00114CF9" w:rsidRPr="00793FD6" w:rsidRDefault="00114CF9" w:rsidP="00AC217D">
            <w:pPr>
              <w:jc w:val="both"/>
            </w:pPr>
            <w:r>
              <w:t>5</w:t>
            </w:r>
          </w:p>
        </w:tc>
        <w:tc>
          <w:tcPr>
            <w:tcW w:w="2464" w:type="dxa"/>
          </w:tcPr>
          <w:p w:rsidR="00114CF9" w:rsidRDefault="00114CF9" w:rsidP="00AC217D">
            <w:pPr>
              <w:jc w:val="both"/>
            </w:pPr>
            <w:r>
              <w:t xml:space="preserve">МОБУ СОШ </w:t>
            </w:r>
          </w:p>
          <w:p w:rsidR="00114CF9" w:rsidRPr="00793FD6" w:rsidRDefault="00114CF9" w:rsidP="00AC217D">
            <w:pPr>
              <w:jc w:val="both"/>
            </w:pPr>
            <w:r>
              <w:t xml:space="preserve">с.1-е </w:t>
            </w:r>
            <w:proofErr w:type="spellStart"/>
            <w:r>
              <w:t>Иткулово</w:t>
            </w:r>
            <w:proofErr w:type="spellEnd"/>
            <w:r>
              <w:t xml:space="preserve"> </w:t>
            </w:r>
            <w:proofErr w:type="spellStart"/>
            <w:r>
              <w:t>им.Б.Юлыева</w:t>
            </w:r>
            <w:proofErr w:type="spellEnd"/>
          </w:p>
        </w:tc>
        <w:tc>
          <w:tcPr>
            <w:tcW w:w="2220" w:type="dxa"/>
          </w:tcPr>
          <w:p w:rsidR="00114CF9" w:rsidRPr="00793FD6" w:rsidRDefault="00114CF9" w:rsidP="00AC217D">
            <w:pPr>
              <w:jc w:val="both"/>
            </w:pPr>
            <w:r w:rsidRPr="00793FD6">
              <w:t>ул. Ленина д.</w:t>
            </w:r>
            <w:r>
              <w:t>101</w:t>
            </w:r>
          </w:p>
        </w:tc>
        <w:tc>
          <w:tcPr>
            <w:tcW w:w="1919" w:type="dxa"/>
          </w:tcPr>
          <w:p w:rsidR="00114CF9" w:rsidRPr="00793FD6" w:rsidRDefault="00114CF9" w:rsidP="00AC217D">
            <w:pPr>
              <w:jc w:val="both"/>
            </w:pPr>
            <w:r>
              <w:t>200</w:t>
            </w:r>
            <w:r w:rsidRPr="00793FD6">
              <w:t xml:space="preserve"> детей</w:t>
            </w:r>
            <w:r>
              <w:t>/18280</w:t>
            </w:r>
          </w:p>
        </w:tc>
        <w:tc>
          <w:tcPr>
            <w:tcW w:w="1652" w:type="dxa"/>
          </w:tcPr>
          <w:p w:rsidR="00114CF9" w:rsidRPr="00793FD6" w:rsidRDefault="00114CF9" w:rsidP="00AC217D">
            <w:pPr>
              <w:jc w:val="both"/>
            </w:pPr>
            <w:r w:rsidRPr="00793FD6">
              <w:t>197</w:t>
            </w:r>
            <w:r>
              <w:t>6</w:t>
            </w:r>
          </w:p>
        </w:tc>
        <w:tc>
          <w:tcPr>
            <w:tcW w:w="1299" w:type="dxa"/>
          </w:tcPr>
          <w:p w:rsidR="00114CF9" w:rsidRPr="00793FD6" w:rsidRDefault="00114CF9" w:rsidP="00AC217D">
            <w:pPr>
              <w:jc w:val="both"/>
            </w:pPr>
            <w:proofErr w:type="spellStart"/>
            <w:r w:rsidRPr="00793FD6">
              <w:t>Удовл</w:t>
            </w:r>
            <w:proofErr w:type="spellEnd"/>
            <w:r w:rsidRPr="00793FD6">
              <w:t>.</w:t>
            </w:r>
          </w:p>
        </w:tc>
      </w:tr>
    </w:tbl>
    <w:p w:rsidR="00114CF9" w:rsidRPr="00793FD6" w:rsidRDefault="00114CF9" w:rsidP="00E80152">
      <w:pPr>
        <w:jc w:val="both"/>
      </w:pPr>
    </w:p>
    <w:p w:rsidR="00114CF9" w:rsidRPr="00793FD6" w:rsidRDefault="00114CF9" w:rsidP="00E80152">
      <w:pPr>
        <w:jc w:val="both"/>
      </w:pPr>
      <w:r w:rsidRPr="00793FD6">
        <w:t xml:space="preserve">      Основными задачами в сфере культуры должны стать мероприятия по проведению ремонта существующих учреждений. Современное развитие сферы культуры должно идти не только по пути популяризации учреждений. Важным направлением должно стать просвещение населения в истории своего поселения, повышение исторической и культурной грамотности. Значительным направлением является проведение различных культурных мероприятий на базе существующих библиотеки, музея, клубов,  превращение библиотеки в информационный центр.  К 2030 году потребн</w:t>
      </w:r>
      <w:r>
        <w:t>ость в клубах должна составить 3</w:t>
      </w:r>
      <w:r w:rsidRPr="00793FD6">
        <w:t>00 мест, в модельной би</w:t>
      </w:r>
      <w:r>
        <w:t>блиотеке книжный фонд составит 3</w:t>
      </w:r>
      <w:r w:rsidRPr="00793FD6">
        <w:t xml:space="preserve">5000  экземпляров, количество </w:t>
      </w:r>
      <w:r>
        <w:t>учащихся</w:t>
      </w:r>
      <w:r w:rsidRPr="00793FD6">
        <w:t xml:space="preserve"> составит 250 учащихся. </w:t>
      </w:r>
    </w:p>
    <w:p w:rsidR="00114CF9" w:rsidRPr="00E676E1" w:rsidRDefault="00114CF9" w:rsidP="00E80152">
      <w:pPr>
        <w:jc w:val="both"/>
      </w:pPr>
      <w:r w:rsidRPr="00793FD6">
        <w:t xml:space="preserve">    Требуется строительство многофункционального центра (клуб, библиотека, музей, кинозал, тренажерный зал, хореографический зал, детская игровая комната)  в селе Ст. Сибай, который будет обслуживать близлежащие населенные пункты сельского поселения</w:t>
      </w:r>
    </w:p>
    <w:p w:rsidR="00114CF9" w:rsidRDefault="00114CF9" w:rsidP="00E80152">
      <w:pPr>
        <w:jc w:val="both"/>
        <w:outlineLvl w:val="0"/>
        <w:rPr>
          <w:b/>
        </w:rPr>
      </w:pPr>
    </w:p>
    <w:p w:rsidR="00114CF9" w:rsidRPr="00E676E1" w:rsidRDefault="00114CF9" w:rsidP="00E80152">
      <w:pPr>
        <w:jc w:val="both"/>
        <w:outlineLvl w:val="0"/>
      </w:pPr>
      <w:r w:rsidRPr="00D737CB">
        <w:rPr>
          <w:b/>
        </w:rPr>
        <w:t>2.7</w:t>
      </w:r>
      <w:r w:rsidRPr="00E676E1">
        <w:t xml:space="preserve"> Физическая культура и спорт</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35"/>
        <w:gridCol w:w="2742"/>
        <w:gridCol w:w="1967"/>
        <w:gridCol w:w="13"/>
        <w:gridCol w:w="2289"/>
      </w:tblGrid>
      <w:tr w:rsidR="00114CF9" w:rsidTr="00AC217D">
        <w:trPr>
          <w:trHeight w:val="285"/>
        </w:trPr>
        <w:tc>
          <w:tcPr>
            <w:tcW w:w="3105" w:type="dxa"/>
          </w:tcPr>
          <w:p w:rsidR="00114CF9" w:rsidRDefault="00114CF9" w:rsidP="00AC217D">
            <w:pPr>
              <w:ind w:left="476"/>
            </w:pPr>
            <w:r>
              <w:t>Наименование</w:t>
            </w:r>
            <w:r w:rsidRPr="00E676E1">
              <w:t xml:space="preserve">  </w:t>
            </w:r>
          </w:p>
        </w:tc>
        <w:tc>
          <w:tcPr>
            <w:tcW w:w="2777" w:type="dxa"/>
            <w:gridSpan w:val="2"/>
          </w:tcPr>
          <w:p w:rsidR="00114CF9" w:rsidRDefault="00114CF9" w:rsidP="00AC217D">
            <w:r>
              <w:t>Адрес</w:t>
            </w:r>
          </w:p>
        </w:tc>
        <w:tc>
          <w:tcPr>
            <w:tcW w:w="1980" w:type="dxa"/>
            <w:gridSpan w:val="2"/>
          </w:tcPr>
          <w:p w:rsidR="00114CF9" w:rsidRDefault="00114CF9" w:rsidP="00AC217D"/>
        </w:tc>
        <w:tc>
          <w:tcPr>
            <w:tcW w:w="2289" w:type="dxa"/>
          </w:tcPr>
          <w:p w:rsidR="00114CF9" w:rsidRDefault="00114CF9" w:rsidP="00AC217D">
            <w:r>
              <w:t>Состояние</w:t>
            </w:r>
          </w:p>
        </w:tc>
      </w:tr>
      <w:tr w:rsidR="00114CF9" w:rsidRPr="00730C6A" w:rsidTr="00AC217D">
        <w:tblPrEx>
          <w:tblLook w:val="00A0" w:firstRow="1" w:lastRow="0" w:firstColumn="1" w:lastColumn="0" w:noHBand="0" w:noVBand="0"/>
        </w:tblPrEx>
        <w:tc>
          <w:tcPr>
            <w:tcW w:w="3140" w:type="dxa"/>
            <w:gridSpan w:val="2"/>
          </w:tcPr>
          <w:p w:rsidR="00114CF9" w:rsidRDefault="00114CF9" w:rsidP="00AC217D">
            <w:r>
              <w:t>Волейбольная площадка</w:t>
            </w:r>
          </w:p>
          <w:p w:rsidR="00114CF9" w:rsidRDefault="00114CF9" w:rsidP="00AC217D">
            <w:r>
              <w:t>(МОБУ СОШ)</w:t>
            </w:r>
          </w:p>
        </w:tc>
        <w:tc>
          <w:tcPr>
            <w:tcW w:w="2742" w:type="dxa"/>
          </w:tcPr>
          <w:p w:rsidR="00114CF9" w:rsidRDefault="00114CF9" w:rsidP="00AC217D">
            <w:r>
              <w:t xml:space="preserve">с.1-й </w:t>
            </w:r>
            <w:proofErr w:type="spellStart"/>
            <w:r>
              <w:t>Иткулово</w:t>
            </w:r>
            <w:proofErr w:type="spellEnd"/>
            <w:r>
              <w:t>,</w:t>
            </w:r>
          </w:p>
          <w:p w:rsidR="00114CF9" w:rsidRPr="00501627" w:rsidRDefault="00114CF9" w:rsidP="00AC217D">
            <w:proofErr w:type="spellStart"/>
            <w:r>
              <w:t>ул.Ленина</w:t>
            </w:r>
            <w:proofErr w:type="spellEnd"/>
            <w:r>
              <w:t>, 101</w:t>
            </w:r>
          </w:p>
        </w:tc>
        <w:tc>
          <w:tcPr>
            <w:tcW w:w="1967" w:type="dxa"/>
          </w:tcPr>
          <w:p w:rsidR="00114CF9" w:rsidRPr="00501627" w:rsidRDefault="00114CF9" w:rsidP="00AC217D">
            <w:r>
              <w:t>(18х9) 162м2</w:t>
            </w:r>
          </w:p>
        </w:tc>
        <w:tc>
          <w:tcPr>
            <w:tcW w:w="2302" w:type="dxa"/>
            <w:gridSpan w:val="2"/>
          </w:tcPr>
          <w:p w:rsidR="00114CF9" w:rsidRPr="00730C6A" w:rsidRDefault="00114CF9" w:rsidP="00AC217D">
            <w:r>
              <w:t>удовлетворительное</w:t>
            </w:r>
          </w:p>
        </w:tc>
      </w:tr>
      <w:tr w:rsidR="00114CF9" w:rsidRPr="00730C6A" w:rsidTr="00AC217D">
        <w:tblPrEx>
          <w:tblLook w:val="00A0" w:firstRow="1" w:lastRow="0" w:firstColumn="1" w:lastColumn="0" w:noHBand="0" w:noVBand="0"/>
        </w:tblPrEx>
        <w:tc>
          <w:tcPr>
            <w:tcW w:w="3140" w:type="dxa"/>
            <w:gridSpan w:val="2"/>
          </w:tcPr>
          <w:p w:rsidR="00114CF9" w:rsidRDefault="00114CF9" w:rsidP="00AC217D">
            <w:r>
              <w:t>Волейбольная площадка</w:t>
            </w:r>
          </w:p>
          <w:p w:rsidR="00114CF9" w:rsidRDefault="00114CF9" w:rsidP="00AC217D">
            <w:r>
              <w:t>(МОБУ ООШ)</w:t>
            </w:r>
          </w:p>
        </w:tc>
        <w:tc>
          <w:tcPr>
            <w:tcW w:w="2742" w:type="dxa"/>
          </w:tcPr>
          <w:p w:rsidR="00114CF9" w:rsidRDefault="00114CF9" w:rsidP="00AC217D">
            <w:r>
              <w:t xml:space="preserve">хутор </w:t>
            </w:r>
            <w:proofErr w:type="spellStart"/>
            <w:r>
              <w:t>Шулька</w:t>
            </w:r>
            <w:proofErr w:type="spellEnd"/>
            <w:r>
              <w:t>,</w:t>
            </w:r>
          </w:p>
          <w:p w:rsidR="00114CF9" w:rsidRPr="00501627" w:rsidRDefault="00114CF9" w:rsidP="00AC217D">
            <w:r>
              <w:t>ул.Акназарова,20</w:t>
            </w:r>
          </w:p>
        </w:tc>
        <w:tc>
          <w:tcPr>
            <w:tcW w:w="1967" w:type="dxa"/>
          </w:tcPr>
          <w:p w:rsidR="00114CF9" w:rsidRPr="00501627" w:rsidRDefault="00114CF9" w:rsidP="00AC217D">
            <w:r>
              <w:t>(18х9) 162м2</w:t>
            </w:r>
          </w:p>
        </w:tc>
        <w:tc>
          <w:tcPr>
            <w:tcW w:w="2302" w:type="dxa"/>
            <w:gridSpan w:val="2"/>
          </w:tcPr>
          <w:p w:rsidR="00114CF9" w:rsidRPr="00730C6A" w:rsidRDefault="00114CF9" w:rsidP="00AC217D">
            <w:r>
              <w:t>Состояние аварийное</w:t>
            </w:r>
          </w:p>
        </w:tc>
      </w:tr>
      <w:tr w:rsidR="00114CF9" w:rsidRPr="00730C6A" w:rsidTr="00AC217D">
        <w:tblPrEx>
          <w:tblLook w:val="00A0" w:firstRow="1" w:lastRow="0" w:firstColumn="1" w:lastColumn="0" w:noHBand="0" w:noVBand="0"/>
        </w:tblPrEx>
        <w:tc>
          <w:tcPr>
            <w:tcW w:w="3140" w:type="dxa"/>
            <w:gridSpan w:val="2"/>
          </w:tcPr>
          <w:p w:rsidR="00114CF9" w:rsidRDefault="00114CF9" w:rsidP="00AC217D">
            <w:r>
              <w:t>Площадка для игры в мини-футбол</w:t>
            </w:r>
          </w:p>
          <w:p w:rsidR="00114CF9" w:rsidRDefault="00114CF9" w:rsidP="00AC217D">
            <w:r>
              <w:t>(МОБУ СОШ)</w:t>
            </w:r>
          </w:p>
        </w:tc>
        <w:tc>
          <w:tcPr>
            <w:tcW w:w="2742" w:type="dxa"/>
          </w:tcPr>
          <w:p w:rsidR="00114CF9" w:rsidRDefault="00114CF9" w:rsidP="00AC217D">
            <w:r>
              <w:t xml:space="preserve">с.1-й </w:t>
            </w:r>
            <w:proofErr w:type="spellStart"/>
            <w:r>
              <w:t>Иткулово</w:t>
            </w:r>
            <w:proofErr w:type="spellEnd"/>
            <w:r>
              <w:t>,</w:t>
            </w:r>
          </w:p>
          <w:p w:rsidR="00114CF9" w:rsidRPr="00501627" w:rsidRDefault="00114CF9" w:rsidP="00AC217D">
            <w:proofErr w:type="spellStart"/>
            <w:r>
              <w:t>ул.Ленина</w:t>
            </w:r>
            <w:proofErr w:type="spellEnd"/>
            <w:r>
              <w:t>, 101</w:t>
            </w:r>
          </w:p>
        </w:tc>
        <w:tc>
          <w:tcPr>
            <w:tcW w:w="1967" w:type="dxa"/>
          </w:tcPr>
          <w:p w:rsidR="00114CF9" w:rsidRPr="00501627" w:rsidRDefault="00114CF9" w:rsidP="00AC217D">
            <w:r>
              <w:t>(60х30) 1800м2</w:t>
            </w:r>
          </w:p>
        </w:tc>
        <w:tc>
          <w:tcPr>
            <w:tcW w:w="2302" w:type="dxa"/>
            <w:gridSpan w:val="2"/>
          </w:tcPr>
          <w:p w:rsidR="00114CF9" w:rsidRPr="00730C6A" w:rsidRDefault="00114CF9" w:rsidP="00AC217D">
            <w:r>
              <w:t>удовлетворительное</w:t>
            </w:r>
          </w:p>
        </w:tc>
      </w:tr>
      <w:tr w:rsidR="00114CF9" w:rsidRPr="00730C6A" w:rsidTr="00AC217D">
        <w:tblPrEx>
          <w:tblLook w:val="00A0" w:firstRow="1" w:lastRow="0" w:firstColumn="1" w:lastColumn="0" w:noHBand="0" w:noVBand="0"/>
        </w:tblPrEx>
        <w:tc>
          <w:tcPr>
            <w:tcW w:w="3140" w:type="dxa"/>
            <w:gridSpan w:val="2"/>
          </w:tcPr>
          <w:p w:rsidR="00114CF9" w:rsidRDefault="00114CF9" w:rsidP="00AC217D">
            <w:r>
              <w:t>Спортивный зал</w:t>
            </w:r>
          </w:p>
          <w:p w:rsidR="00114CF9" w:rsidRDefault="00114CF9" w:rsidP="00AC217D">
            <w:r>
              <w:t>(МОБУ СОШ)</w:t>
            </w:r>
          </w:p>
        </w:tc>
        <w:tc>
          <w:tcPr>
            <w:tcW w:w="2742" w:type="dxa"/>
          </w:tcPr>
          <w:p w:rsidR="00114CF9" w:rsidRDefault="00114CF9" w:rsidP="00AC217D">
            <w:r>
              <w:t xml:space="preserve">с.1-й </w:t>
            </w:r>
            <w:proofErr w:type="spellStart"/>
            <w:r>
              <w:t>Иткулово</w:t>
            </w:r>
            <w:proofErr w:type="spellEnd"/>
            <w:r>
              <w:t>,</w:t>
            </w:r>
          </w:p>
          <w:p w:rsidR="00114CF9" w:rsidRPr="00501627" w:rsidRDefault="00114CF9" w:rsidP="00AC217D">
            <w:proofErr w:type="spellStart"/>
            <w:r>
              <w:t>ул.Ленина</w:t>
            </w:r>
            <w:proofErr w:type="spellEnd"/>
            <w:r>
              <w:t>, 101</w:t>
            </w:r>
          </w:p>
        </w:tc>
        <w:tc>
          <w:tcPr>
            <w:tcW w:w="1967" w:type="dxa"/>
          </w:tcPr>
          <w:p w:rsidR="00114CF9" w:rsidRPr="00501627" w:rsidRDefault="00114CF9" w:rsidP="00AC217D">
            <w:r>
              <w:t>(18х9) 162м2</w:t>
            </w:r>
          </w:p>
        </w:tc>
        <w:tc>
          <w:tcPr>
            <w:tcW w:w="2302" w:type="dxa"/>
            <w:gridSpan w:val="2"/>
          </w:tcPr>
          <w:p w:rsidR="00114CF9" w:rsidRPr="00730C6A" w:rsidRDefault="00114CF9" w:rsidP="00AC217D">
            <w:r>
              <w:t>требуется ремонт</w:t>
            </w:r>
          </w:p>
        </w:tc>
      </w:tr>
      <w:tr w:rsidR="00114CF9" w:rsidRPr="00730C6A" w:rsidTr="00AC217D">
        <w:tblPrEx>
          <w:tblLook w:val="00A0" w:firstRow="1" w:lastRow="0" w:firstColumn="1" w:lastColumn="0" w:noHBand="0" w:noVBand="0"/>
        </w:tblPrEx>
        <w:tc>
          <w:tcPr>
            <w:tcW w:w="3140" w:type="dxa"/>
            <w:gridSpan w:val="2"/>
          </w:tcPr>
          <w:p w:rsidR="00114CF9" w:rsidRDefault="00114CF9" w:rsidP="00AC217D">
            <w:r>
              <w:t>Спортивный зал</w:t>
            </w:r>
          </w:p>
          <w:p w:rsidR="00114CF9" w:rsidRDefault="00114CF9" w:rsidP="00AC217D">
            <w:r>
              <w:t>(МОБУ ООШ)</w:t>
            </w:r>
          </w:p>
        </w:tc>
        <w:tc>
          <w:tcPr>
            <w:tcW w:w="2742" w:type="dxa"/>
          </w:tcPr>
          <w:p w:rsidR="00114CF9" w:rsidRDefault="00114CF9" w:rsidP="00AC217D">
            <w:r>
              <w:t xml:space="preserve">хутор </w:t>
            </w:r>
            <w:proofErr w:type="spellStart"/>
            <w:r>
              <w:t>Шулька</w:t>
            </w:r>
            <w:proofErr w:type="spellEnd"/>
            <w:r>
              <w:t>,</w:t>
            </w:r>
          </w:p>
          <w:p w:rsidR="00114CF9" w:rsidRPr="00501627" w:rsidRDefault="00114CF9" w:rsidP="00AC217D">
            <w:r>
              <w:t>ул.Акназарова,20</w:t>
            </w:r>
          </w:p>
        </w:tc>
        <w:tc>
          <w:tcPr>
            <w:tcW w:w="1967" w:type="dxa"/>
          </w:tcPr>
          <w:p w:rsidR="00114CF9" w:rsidRPr="00501627" w:rsidRDefault="00114CF9" w:rsidP="00AC217D">
            <w:r>
              <w:t>(18х9) 162м2</w:t>
            </w:r>
          </w:p>
        </w:tc>
        <w:tc>
          <w:tcPr>
            <w:tcW w:w="2302" w:type="dxa"/>
            <w:gridSpan w:val="2"/>
          </w:tcPr>
          <w:p w:rsidR="00114CF9" w:rsidRPr="00730C6A" w:rsidRDefault="00114CF9" w:rsidP="00AC217D">
            <w:r>
              <w:t xml:space="preserve">Состояние аварийное ,не </w:t>
            </w:r>
            <w:r>
              <w:lastRenderedPageBreak/>
              <w:t>отапливается, электричество отсутствует</w:t>
            </w:r>
          </w:p>
        </w:tc>
      </w:tr>
    </w:tbl>
    <w:p w:rsidR="00114CF9" w:rsidRDefault="00114CF9" w:rsidP="00E80152">
      <w:pPr>
        <w:rPr>
          <w:highlight w:val="yellow"/>
        </w:rPr>
      </w:pPr>
    </w:p>
    <w:p w:rsidR="00114CF9" w:rsidRDefault="00114CF9" w:rsidP="00E80152"/>
    <w:p w:rsidR="00114CF9" w:rsidRDefault="00114CF9" w:rsidP="00E80152"/>
    <w:p w:rsidR="00114CF9" w:rsidRDefault="00114CF9" w:rsidP="00E80152"/>
    <w:p w:rsidR="00114CF9" w:rsidRDefault="00114CF9" w:rsidP="00E80152"/>
    <w:p w:rsidR="00114CF9" w:rsidRDefault="00114CF9" w:rsidP="00E80152">
      <w:r w:rsidRPr="007563FC">
        <w:t xml:space="preserve">Большинство спортивных </w:t>
      </w:r>
      <w:proofErr w:type="spellStart"/>
      <w:r w:rsidRPr="007563FC">
        <w:t>обьектов</w:t>
      </w:r>
      <w:proofErr w:type="spellEnd"/>
      <w:r w:rsidRPr="007563FC">
        <w:t xml:space="preserve"> в сельском поселении </w:t>
      </w:r>
      <w:r>
        <w:t>1-Иткуловский</w:t>
      </w:r>
      <w:r w:rsidRPr="007563FC">
        <w:t xml:space="preserve"> сельсовет находиться в с.</w:t>
      </w:r>
      <w:r>
        <w:t xml:space="preserve">1-е </w:t>
      </w:r>
      <w:proofErr w:type="spellStart"/>
      <w:r>
        <w:t>Иткулово</w:t>
      </w:r>
      <w:proofErr w:type="spellEnd"/>
      <w:r>
        <w:t>, в остальных населенн</w:t>
      </w:r>
      <w:r w:rsidRPr="007563FC">
        <w:t>ых пунктах спортивные сооружения отсутствую</w:t>
      </w:r>
      <w:r>
        <w:t>т</w:t>
      </w:r>
      <w:r w:rsidRPr="007563FC">
        <w:t xml:space="preserve"> на примере д. </w:t>
      </w:r>
      <w:proofErr w:type="spellStart"/>
      <w:r>
        <w:t>Гадельбаево</w:t>
      </w:r>
      <w:proofErr w:type="spellEnd"/>
      <w:r w:rsidRPr="007563FC">
        <w:t xml:space="preserve">,  Строительство новых современных спортивных сооружений значительно повысит интерес к регулярным занятиям физической культурой и спортом и к здоровому образу жизни. В сельском поселении </w:t>
      </w:r>
      <w:r>
        <w:t>1-Иткуловский</w:t>
      </w:r>
      <w:r w:rsidRPr="007563FC">
        <w:t xml:space="preserve"> сельсовет необходимо размещение новых спортивных сооружений. Требуется строительство многофункциональных спортивных площадок предназначенных для проведения в летний период спортивных мероприятий по мини футболу, баскетболу и волейболу. Требуется устройство в зимний период для проведения лыжных соревнований устройство и содержание лыжной трассы.</w:t>
      </w:r>
      <w:r>
        <w:t xml:space="preserve"> </w:t>
      </w:r>
    </w:p>
    <w:p w:rsidR="00114CF9" w:rsidRPr="00E676E1" w:rsidRDefault="00114CF9" w:rsidP="00E80152">
      <w:r>
        <w:t xml:space="preserve">         </w:t>
      </w:r>
      <w:r w:rsidRPr="00E676E1">
        <w:t xml:space="preserve">В сельском поселении </w:t>
      </w:r>
      <w:r>
        <w:t xml:space="preserve">1-Иткуловский </w:t>
      </w:r>
      <w:r w:rsidRPr="00E676E1">
        <w:t>сельсовет ведется спортивная работа в многочисленных секциях.</w:t>
      </w:r>
    </w:p>
    <w:p w:rsidR="00114CF9" w:rsidRPr="00E676E1" w:rsidRDefault="00114CF9" w:rsidP="00E80152">
      <w:pPr>
        <w:jc w:val="both"/>
      </w:pPr>
      <w:r>
        <w:t xml:space="preserve">        </w:t>
      </w:r>
      <w:r w:rsidRPr="00E676E1">
        <w:t xml:space="preserve">При школах имеются стадионы, где проводятся игры и соревнования по волейболу, баскетболу, футболу, </w:t>
      </w:r>
      <w:r>
        <w:t xml:space="preserve">военно-спортивные соревнования </w:t>
      </w:r>
      <w:r w:rsidRPr="00E676E1">
        <w:t>т.д.</w:t>
      </w:r>
    </w:p>
    <w:p w:rsidR="00114CF9" w:rsidRPr="00E676E1" w:rsidRDefault="00114CF9" w:rsidP="00E80152">
      <w:pPr>
        <w:jc w:val="both"/>
      </w:pPr>
      <w:r w:rsidRPr="00E676E1">
        <w:t xml:space="preserve">В зимний период любимыми видами спорта среди населения является катание </w:t>
      </w:r>
      <w:r>
        <w:t>на лыжах.</w:t>
      </w:r>
    </w:p>
    <w:p w:rsidR="00114CF9" w:rsidRPr="00C52A27" w:rsidRDefault="00114CF9" w:rsidP="00E80152">
      <w:pPr>
        <w:jc w:val="both"/>
      </w:pPr>
      <w:r w:rsidRPr="00E676E1">
        <w:t xml:space="preserve">Сельское поселение достойно представляет многие виды спорта на районных и республиканских  соревнованиях. </w:t>
      </w:r>
    </w:p>
    <w:p w:rsidR="00114CF9" w:rsidRPr="00CA3E39" w:rsidRDefault="00114CF9" w:rsidP="00E80152">
      <w:pPr>
        <w:jc w:val="both"/>
        <w:outlineLvl w:val="0"/>
      </w:pPr>
      <w:r>
        <w:rPr>
          <w:b/>
        </w:rPr>
        <w:t xml:space="preserve">        </w:t>
      </w:r>
      <w:r w:rsidRPr="00CA3E39">
        <w:rPr>
          <w:b/>
        </w:rPr>
        <w:t>2.8</w:t>
      </w:r>
      <w:r w:rsidRPr="00CA3E39">
        <w:t xml:space="preserve">    Образование</w:t>
      </w:r>
    </w:p>
    <w:p w:rsidR="00114CF9" w:rsidRPr="00CA3E39" w:rsidRDefault="00114CF9" w:rsidP="00E80152">
      <w:pPr>
        <w:jc w:val="both"/>
      </w:pPr>
      <w:r w:rsidRPr="00CA3E39">
        <w:t>На территории</w:t>
      </w:r>
      <w:r>
        <w:t xml:space="preserve"> сельского поселения находится 1 школа , 2 детских</w:t>
      </w:r>
      <w:r w:rsidRPr="00CA3E39">
        <w:t xml:space="preserve"> сад</w:t>
      </w:r>
      <w:r>
        <w:t>а</w:t>
      </w:r>
      <w:r w:rsidRPr="00CA3E39">
        <w:t>,</w:t>
      </w:r>
    </w:p>
    <w:p w:rsidR="00114CF9" w:rsidRPr="00CA3E39" w:rsidRDefault="00114CF9" w:rsidP="00E80152">
      <w:r w:rsidRPr="00CA3E39">
        <w:t>Таб.6</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520"/>
        <w:gridCol w:w="3600"/>
        <w:gridCol w:w="1680"/>
        <w:gridCol w:w="1766"/>
      </w:tblGrid>
      <w:tr w:rsidR="00114CF9" w:rsidRPr="00CA3E39" w:rsidTr="00AC217D">
        <w:trPr>
          <w:trHeight w:val="255"/>
        </w:trPr>
        <w:tc>
          <w:tcPr>
            <w:tcW w:w="288" w:type="dxa"/>
            <w:vAlign w:val="center"/>
          </w:tcPr>
          <w:p w:rsidR="00114CF9" w:rsidRPr="00CA3E39" w:rsidRDefault="00114CF9" w:rsidP="00AC217D">
            <w:pPr>
              <w:jc w:val="center"/>
            </w:pPr>
            <w:r w:rsidRPr="00CA3E39">
              <w:t>№</w:t>
            </w:r>
          </w:p>
        </w:tc>
        <w:tc>
          <w:tcPr>
            <w:tcW w:w="2520" w:type="dxa"/>
            <w:vAlign w:val="center"/>
          </w:tcPr>
          <w:p w:rsidR="00114CF9" w:rsidRPr="00CA3E39" w:rsidRDefault="00114CF9" w:rsidP="00AC217D">
            <w:pPr>
              <w:jc w:val="center"/>
            </w:pPr>
            <w:r w:rsidRPr="00CA3E39">
              <w:t>Наименование</w:t>
            </w:r>
            <w:r w:rsidRPr="00CA3E39">
              <w:tab/>
            </w:r>
          </w:p>
        </w:tc>
        <w:tc>
          <w:tcPr>
            <w:tcW w:w="3600" w:type="dxa"/>
            <w:vAlign w:val="center"/>
          </w:tcPr>
          <w:p w:rsidR="00114CF9" w:rsidRPr="00CA3E39" w:rsidRDefault="00114CF9" w:rsidP="00AC217D">
            <w:pPr>
              <w:jc w:val="center"/>
            </w:pPr>
            <w:r w:rsidRPr="00CA3E39">
              <w:t>Адрес</w:t>
            </w:r>
          </w:p>
        </w:tc>
        <w:tc>
          <w:tcPr>
            <w:tcW w:w="1680" w:type="dxa"/>
            <w:vAlign w:val="center"/>
          </w:tcPr>
          <w:p w:rsidR="00114CF9" w:rsidRPr="00CA3E39" w:rsidRDefault="00114CF9" w:rsidP="00AC217D">
            <w:pPr>
              <w:jc w:val="center"/>
            </w:pPr>
            <w:r w:rsidRPr="00CA3E39">
              <w:t>Мощность, место</w:t>
            </w:r>
            <w:r w:rsidRPr="00CA3E39">
              <w:tab/>
            </w:r>
          </w:p>
        </w:tc>
        <w:tc>
          <w:tcPr>
            <w:tcW w:w="1766" w:type="dxa"/>
            <w:vAlign w:val="center"/>
          </w:tcPr>
          <w:p w:rsidR="00114CF9" w:rsidRPr="00CA3E39" w:rsidRDefault="00114CF9" w:rsidP="00AC217D">
            <w:pPr>
              <w:jc w:val="center"/>
            </w:pPr>
            <w:r w:rsidRPr="00CA3E39">
              <w:t>Этажность</w:t>
            </w:r>
          </w:p>
        </w:tc>
      </w:tr>
      <w:tr w:rsidR="00114CF9" w:rsidRPr="00CA3E39" w:rsidTr="00AC217D">
        <w:trPr>
          <w:trHeight w:hRule="exact" w:val="284"/>
        </w:trPr>
        <w:tc>
          <w:tcPr>
            <w:tcW w:w="288" w:type="dxa"/>
            <w:vAlign w:val="center"/>
          </w:tcPr>
          <w:p w:rsidR="00114CF9" w:rsidRPr="00CA3E39" w:rsidRDefault="00114CF9" w:rsidP="00AC217D">
            <w:pPr>
              <w:jc w:val="center"/>
              <w:rPr>
                <w:b/>
              </w:rPr>
            </w:pPr>
            <w:r w:rsidRPr="00CA3E39">
              <w:rPr>
                <w:b/>
              </w:rPr>
              <w:t>1</w:t>
            </w:r>
          </w:p>
        </w:tc>
        <w:tc>
          <w:tcPr>
            <w:tcW w:w="2520" w:type="dxa"/>
            <w:vAlign w:val="center"/>
          </w:tcPr>
          <w:p w:rsidR="00114CF9" w:rsidRPr="00CA3E39" w:rsidRDefault="00114CF9" w:rsidP="00AC217D">
            <w:pPr>
              <w:jc w:val="center"/>
              <w:rPr>
                <w:b/>
              </w:rPr>
            </w:pPr>
            <w:r w:rsidRPr="00CA3E39">
              <w:rPr>
                <w:b/>
              </w:rPr>
              <w:t>2</w:t>
            </w:r>
          </w:p>
        </w:tc>
        <w:tc>
          <w:tcPr>
            <w:tcW w:w="3600" w:type="dxa"/>
            <w:vAlign w:val="center"/>
          </w:tcPr>
          <w:p w:rsidR="00114CF9" w:rsidRPr="00CA3E39" w:rsidRDefault="00114CF9" w:rsidP="00AC217D">
            <w:pPr>
              <w:jc w:val="center"/>
              <w:rPr>
                <w:b/>
              </w:rPr>
            </w:pPr>
            <w:r w:rsidRPr="00CA3E39">
              <w:rPr>
                <w:b/>
              </w:rPr>
              <w:t>3</w:t>
            </w:r>
          </w:p>
        </w:tc>
        <w:tc>
          <w:tcPr>
            <w:tcW w:w="1680" w:type="dxa"/>
            <w:vAlign w:val="center"/>
          </w:tcPr>
          <w:p w:rsidR="00114CF9" w:rsidRPr="00CA3E39" w:rsidRDefault="00114CF9" w:rsidP="00AC217D">
            <w:pPr>
              <w:jc w:val="center"/>
              <w:rPr>
                <w:b/>
              </w:rPr>
            </w:pPr>
            <w:r w:rsidRPr="00CA3E39">
              <w:rPr>
                <w:b/>
              </w:rPr>
              <w:t>4</w:t>
            </w:r>
          </w:p>
        </w:tc>
        <w:tc>
          <w:tcPr>
            <w:tcW w:w="1766" w:type="dxa"/>
            <w:vAlign w:val="center"/>
          </w:tcPr>
          <w:p w:rsidR="00114CF9" w:rsidRPr="00CA3E39" w:rsidRDefault="00114CF9" w:rsidP="00AC217D">
            <w:pPr>
              <w:jc w:val="center"/>
              <w:rPr>
                <w:b/>
              </w:rPr>
            </w:pPr>
            <w:r w:rsidRPr="00CA3E39">
              <w:rPr>
                <w:b/>
              </w:rPr>
              <w:t>5</w:t>
            </w:r>
          </w:p>
        </w:tc>
      </w:tr>
      <w:tr w:rsidR="00114CF9" w:rsidRPr="00CA3E39" w:rsidTr="00AC217D">
        <w:trPr>
          <w:trHeight w:val="704"/>
        </w:trPr>
        <w:tc>
          <w:tcPr>
            <w:tcW w:w="288" w:type="dxa"/>
            <w:vAlign w:val="center"/>
          </w:tcPr>
          <w:p w:rsidR="00114CF9" w:rsidRPr="00CA3E39" w:rsidRDefault="00114CF9" w:rsidP="00AC217D">
            <w:pPr>
              <w:jc w:val="center"/>
            </w:pPr>
            <w:r w:rsidRPr="00CA3E39">
              <w:t>1</w:t>
            </w:r>
          </w:p>
        </w:tc>
        <w:tc>
          <w:tcPr>
            <w:tcW w:w="2520" w:type="dxa"/>
            <w:vAlign w:val="center"/>
          </w:tcPr>
          <w:p w:rsidR="00114CF9" w:rsidRPr="00CA3E39" w:rsidRDefault="00114CF9" w:rsidP="00AC217D">
            <w:r w:rsidRPr="00CA3E39">
              <w:t xml:space="preserve">        МОБУ СОШ                 с. </w:t>
            </w:r>
            <w:r>
              <w:t xml:space="preserve">1-е </w:t>
            </w:r>
            <w:proofErr w:type="spellStart"/>
            <w:r>
              <w:t>Иткулово</w:t>
            </w:r>
            <w:proofErr w:type="spellEnd"/>
          </w:p>
        </w:tc>
        <w:tc>
          <w:tcPr>
            <w:tcW w:w="3600" w:type="dxa"/>
            <w:vAlign w:val="center"/>
          </w:tcPr>
          <w:p w:rsidR="00114CF9" w:rsidRPr="00CA3E39" w:rsidRDefault="00114CF9" w:rsidP="00AC217D">
            <w:pPr>
              <w:jc w:val="center"/>
            </w:pPr>
            <w:r w:rsidRPr="00CA3E39">
              <w:t xml:space="preserve">ул. </w:t>
            </w:r>
            <w:proofErr w:type="spellStart"/>
            <w:r>
              <w:t>Ленина,д</w:t>
            </w:r>
            <w:proofErr w:type="spellEnd"/>
            <w:r>
              <w:t>. 101</w:t>
            </w:r>
          </w:p>
        </w:tc>
        <w:tc>
          <w:tcPr>
            <w:tcW w:w="1680" w:type="dxa"/>
            <w:vAlign w:val="center"/>
          </w:tcPr>
          <w:p w:rsidR="00114CF9" w:rsidRPr="00CA3E39" w:rsidRDefault="00114CF9" w:rsidP="00AC217D">
            <w:pPr>
              <w:jc w:val="center"/>
            </w:pPr>
            <w:r>
              <w:t>20</w:t>
            </w:r>
            <w:r w:rsidRPr="00CA3E39">
              <w:t>0</w:t>
            </w:r>
          </w:p>
        </w:tc>
        <w:tc>
          <w:tcPr>
            <w:tcW w:w="1766" w:type="dxa"/>
            <w:vAlign w:val="center"/>
          </w:tcPr>
          <w:p w:rsidR="00114CF9" w:rsidRPr="00CA3E39" w:rsidRDefault="00114CF9" w:rsidP="00AC217D">
            <w:pPr>
              <w:jc w:val="center"/>
            </w:pPr>
            <w:r w:rsidRPr="00CA3E39">
              <w:t>2</w:t>
            </w:r>
          </w:p>
        </w:tc>
      </w:tr>
      <w:tr w:rsidR="00114CF9" w:rsidRPr="00CA3E39" w:rsidTr="00AC217D">
        <w:trPr>
          <w:trHeight w:val="660"/>
        </w:trPr>
        <w:tc>
          <w:tcPr>
            <w:tcW w:w="288" w:type="dxa"/>
            <w:vAlign w:val="center"/>
          </w:tcPr>
          <w:p w:rsidR="00114CF9" w:rsidRPr="00CA3E39" w:rsidRDefault="00114CF9" w:rsidP="00AC217D">
            <w:pPr>
              <w:jc w:val="center"/>
            </w:pPr>
            <w:r w:rsidRPr="00CA3E39">
              <w:t>2</w:t>
            </w:r>
          </w:p>
        </w:tc>
        <w:tc>
          <w:tcPr>
            <w:tcW w:w="2520" w:type="dxa"/>
            <w:vAlign w:val="center"/>
          </w:tcPr>
          <w:p w:rsidR="00114CF9" w:rsidRPr="00CA3E39" w:rsidRDefault="00114CF9" w:rsidP="00AC217D">
            <w:pPr>
              <w:jc w:val="center"/>
            </w:pPr>
            <w:r>
              <w:t>МАДОУ Детский сад «</w:t>
            </w:r>
            <w:proofErr w:type="spellStart"/>
            <w:r>
              <w:t>Язгуль</w:t>
            </w:r>
            <w:proofErr w:type="spellEnd"/>
            <w:r w:rsidRPr="00CA3E39">
              <w:t>»</w:t>
            </w:r>
            <w:r>
              <w:t xml:space="preserve"> с.1-е </w:t>
            </w:r>
            <w:proofErr w:type="spellStart"/>
            <w:r>
              <w:t>Иткулово</w:t>
            </w:r>
            <w:proofErr w:type="spellEnd"/>
          </w:p>
        </w:tc>
        <w:tc>
          <w:tcPr>
            <w:tcW w:w="3600" w:type="dxa"/>
            <w:vAlign w:val="center"/>
          </w:tcPr>
          <w:p w:rsidR="00114CF9" w:rsidRPr="00CA3E39" w:rsidRDefault="00114CF9" w:rsidP="00AC217D">
            <w:pPr>
              <w:jc w:val="center"/>
            </w:pPr>
            <w:r w:rsidRPr="00CA3E39">
              <w:t xml:space="preserve">ул. </w:t>
            </w:r>
            <w:r>
              <w:t>Ленин</w:t>
            </w:r>
            <w:r w:rsidRPr="00CA3E39">
              <w:t xml:space="preserve">а д. </w:t>
            </w:r>
            <w:r>
              <w:t>85</w:t>
            </w:r>
          </w:p>
        </w:tc>
        <w:tc>
          <w:tcPr>
            <w:tcW w:w="1680" w:type="dxa"/>
            <w:vAlign w:val="center"/>
          </w:tcPr>
          <w:p w:rsidR="00114CF9" w:rsidRPr="00CA3E39" w:rsidRDefault="00114CF9" w:rsidP="00AC217D">
            <w:pPr>
              <w:jc w:val="center"/>
            </w:pPr>
            <w:r>
              <w:t>35</w:t>
            </w:r>
          </w:p>
        </w:tc>
        <w:tc>
          <w:tcPr>
            <w:tcW w:w="1766" w:type="dxa"/>
            <w:vAlign w:val="center"/>
          </w:tcPr>
          <w:p w:rsidR="00114CF9" w:rsidRDefault="00114CF9" w:rsidP="00AC217D">
            <w:pPr>
              <w:jc w:val="center"/>
            </w:pPr>
          </w:p>
          <w:p w:rsidR="00114CF9" w:rsidRPr="00CA3E39" w:rsidRDefault="00114CF9" w:rsidP="00AC217D">
            <w:pPr>
              <w:jc w:val="center"/>
            </w:pPr>
            <w:r w:rsidRPr="00CA3E39">
              <w:t>2</w:t>
            </w:r>
          </w:p>
          <w:p w:rsidR="00114CF9" w:rsidRPr="00CA3E39" w:rsidRDefault="00114CF9" w:rsidP="00AC217D">
            <w:pPr>
              <w:jc w:val="center"/>
            </w:pPr>
          </w:p>
          <w:p w:rsidR="00114CF9" w:rsidRPr="00CA3E39" w:rsidRDefault="00114CF9" w:rsidP="00AC217D">
            <w:pPr>
              <w:jc w:val="center"/>
            </w:pPr>
          </w:p>
        </w:tc>
      </w:tr>
      <w:tr w:rsidR="00114CF9" w:rsidRPr="00CA3E39" w:rsidTr="00AC217D">
        <w:trPr>
          <w:trHeight w:val="660"/>
        </w:trPr>
        <w:tc>
          <w:tcPr>
            <w:tcW w:w="288" w:type="dxa"/>
            <w:vAlign w:val="center"/>
          </w:tcPr>
          <w:p w:rsidR="00114CF9" w:rsidRPr="00CA3E39" w:rsidRDefault="00114CF9" w:rsidP="00AC217D">
            <w:pPr>
              <w:jc w:val="center"/>
            </w:pPr>
            <w:r w:rsidRPr="00CA3E39">
              <w:t>3</w:t>
            </w:r>
          </w:p>
        </w:tc>
        <w:tc>
          <w:tcPr>
            <w:tcW w:w="2520" w:type="dxa"/>
            <w:vAlign w:val="center"/>
          </w:tcPr>
          <w:p w:rsidR="00114CF9" w:rsidRPr="00CA3E39" w:rsidRDefault="00114CF9" w:rsidP="00AC217D">
            <w:pPr>
              <w:jc w:val="center"/>
            </w:pPr>
            <w:r>
              <w:t xml:space="preserve"> ГДО</w:t>
            </w:r>
          </w:p>
          <w:p w:rsidR="00114CF9" w:rsidRPr="00CA3E39" w:rsidRDefault="00114CF9" w:rsidP="00AC217D">
            <w:pPr>
              <w:jc w:val="center"/>
            </w:pPr>
            <w:r w:rsidRPr="00CA3E39">
              <w:t xml:space="preserve">д. </w:t>
            </w:r>
            <w:proofErr w:type="spellStart"/>
            <w:r>
              <w:t>Гадельбаево</w:t>
            </w:r>
            <w:proofErr w:type="spellEnd"/>
            <w:r>
              <w:t xml:space="preserve">  филиал МОБУ СОШ с. 1-е </w:t>
            </w:r>
            <w:proofErr w:type="spellStart"/>
            <w:r>
              <w:t>Иткулово</w:t>
            </w:r>
            <w:proofErr w:type="spellEnd"/>
            <w:r>
              <w:t xml:space="preserve"> им </w:t>
            </w:r>
            <w:proofErr w:type="spellStart"/>
            <w:r>
              <w:t>Б.Юлыева</w:t>
            </w:r>
            <w:proofErr w:type="spellEnd"/>
          </w:p>
        </w:tc>
        <w:tc>
          <w:tcPr>
            <w:tcW w:w="3600" w:type="dxa"/>
            <w:vAlign w:val="center"/>
          </w:tcPr>
          <w:p w:rsidR="00114CF9" w:rsidRPr="00CA3E39" w:rsidRDefault="00114CF9" w:rsidP="00AC217D">
            <w:pPr>
              <w:jc w:val="center"/>
            </w:pPr>
            <w:r w:rsidRPr="00CA3E39">
              <w:t>ул. Школьная д. 1</w:t>
            </w:r>
          </w:p>
        </w:tc>
        <w:tc>
          <w:tcPr>
            <w:tcW w:w="1680" w:type="dxa"/>
            <w:vAlign w:val="center"/>
          </w:tcPr>
          <w:p w:rsidR="00114CF9" w:rsidRPr="00CA3E39" w:rsidRDefault="00114CF9" w:rsidP="00AC217D">
            <w:pPr>
              <w:jc w:val="center"/>
            </w:pPr>
            <w:r>
              <w:t>15</w:t>
            </w:r>
          </w:p>
        </w:tc>
        <w:tc>
          <w:tcPr>
            <w:tcW w:w="1766" w:type="dxa"/>
            <w:vAlign w:val="center"/>
          </w:tcPr>
          <w:p w:rsidR="00114CF9" w:rsidRPr="00CA3E39" w:rsidRDefault="00114CF9" w:rsidP="00AC217D">
            <w:pPr>
              <w:jc w:val="center"/>
            </w:pPr>
            <w:r>
              <w:t>1</w:t>
            </w:r>
          </w:p>
        </w:tc>
      </w:tr>
    </w:tbl>
    <w:p w:rsidR="00114CF9" w:rsidRDefault="00114CF9" w:rsidP="00E80152">
      <w:pPr>
        <w:ind w:firstLine="708"/>
        <w:jc w:val="both"/>
      </w:pPr>
      <w:r w:rsidRPr="00CA3E39">
        <w:t>В состоянии современного демографического роста всё более острым является вопрос образования. Система образования, включая все её уровни должны развиваться стабильными и высокими темпами. Это даст ей возможность адекватно реагировать на меняющиеся условия жизни общества.</w:t>
      </w:r>
    </w:p>
    <w:p w:rsidR="00114CF9" w:rsidRPr="00210635" w:rsidRDefault="00114CF9" w:rsidP="00E80152">
      <w:pPr>
        <w:jc w:val="both"/>
      </w:pPr>
      <w:r>
        <w:t xml:space="preserve">           </w:t>
      </w:r>
      <w:r w:rsidRPr="00CA3E39">
        <w:t>В общеобразовательных учреждениях трудятся педагоги имеющие высшее профессиональное</w:t>
      </w:r>
      <w:r w:rsidRPr="00210635">
        <w:t xml:space="preserve"> образование.</w:t>
      </w:r>
    </w:p>
    <w:p w:rsidR="00114CF9" w:rsidRPr="00E676E1" w:rsidRDefault="00114CF9" w:rsidP="00E80152">
      <w:pPr>
        <w:jc w:val="both"/>
      </w:pPr>
      <w:r w:rsidRPr="00210635">
        <w:t xml:space="preserve">Кадровый состав педагогов обновляется за счет привлечения молодых специалистов к работе </w:t>
      </w:r>
      <w:r w:rsidRPr="00E80152">
        <w:t>в с</w:t>
      </w:r>
      <w:r w:rsidRPr="00210635">
        <w:t>ельской местности</w:t>
      </w:r>
      <w:r w:rsidRPr="007563FC">
        <w:t>.</w:t>
      </w:r>
      <w:r>
        <w:t xml:space="preserve">  Ученики с большим успехом участвуют в различных олимпиадах по различным предметам, получают призовые места. Так же большой процент учащихся поступающих в высшие учебные заведения.</w:t>
      </w:r>
    </w:p>
    <w:p w:rsidR="00114CF9" w:rsidRPr="00E676E1" w:rsidRDefault="00114CF9" w:rsidP="00E80152">
      <w:pPr>
        <w:outlineLvl w:val="0"/>
      </w:pPr>
      <w:r w:rsidRPr="00D737CB">
        <w:rPr>
          <w:b/>
        </w:rPr>
        <w:t xml:space="preserve">   2.9</w:t>
      </w:r>
      <w:r w:rsidRPr="00E676E1">
        <w:t xml:space="preserve">  Здравоохранение                                                  </w:t>
      </w:r>
    </w:p>
    <w:p w:rsidR="00114CF9" w:rsidRDefault="00114CF9" w:rsidP="00E80152">
      <w:r w:rsidRPr="00E676E1">
        <w:t xml:space="preserve">  На территории сельского поселения находится следующие медучреждения:</w:t>
      </w:r>
    </w:p>
    <w:p w:rsidR="00114CF9" w:rsidRPr="00E676E1" w:rsidRDefault="00114CF9" w:rsidP="00E80152">
      <w:pPr>
        <w:jc w:val="right"/>
      </w:pPr>
      <w:r w:rsidRPr="00E676E1">
        <w:t>Таб.7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183"/>
        <w:gridCol w:w="3869"/>
        <w:gridCol w:w="3119"/>
      </w:tblGrid>
      <w:tr w:rsidR="00114CF9" w:rsidRPr="00E676E1" w:rsidTr="00AC217D">
        <w:trPr>
          <w:trHeight w:val="322"/>
        </w:trPr>
        <w:tc>
          <w:tcPr>
            <w:tcW w:w="484" w:type="dxa"/>
            <w:vAlign w:val="center"/>
          </w:tcPr>
          <w:p w:rsidR="00114CF9" w:rsidRPr="00E676E1" w:rsidRDefault="00114CF9" w:rsidP="00AC217D">
            <w:pPr>
              <w:jc w:val="center"/>
            </w:pPr>
            <w:r w:rsidRPr="00E676E1">
              <w:t>№</w:t>
            </w:r>
          </w:p>
        </w:tc>
        <w:tc>
          <w:tcPr>
            <w:tcW w:w="2183" w:type="dxa"/>
            <w:vAlign w:val="center"/>
          </w:tcPr>
          <w:p w:rsidR="00114CF9" w:rsidRPr="00E676E1" w:rsidRDefault="00114CF9" w:rsidP="00AC217D">
            <w:r w:rsidRPr="00E676E1">
              <w:t>Наименование</w:t>
            </w:r>
            <w:r w:rsidRPr="00E676E1">
              <w:tab/>
            </w:r>
          </w:p>
        </w:tc>
        <w:tc>
          <w:tcPr>
            <w:tcW w:w="3869" w:type="dxa"/>
            <w:vAlign w:val="center"/>
          </w:tcPr>
          <w:p w:rsidR="00114CF9" w:rsidRPr="00E676E1" w:rsidRDefault="00114CF9" w:rsidP="00AC217D">
            <w:pPr>
              <w:jc w:val="center"/>
            </w:pPr>
            <w:r w:rsidRPr="00E676E1">
              <w:t>Адрес</w:t>
            </w:r>
          </w:p>
        </w:tc>
        <w:tc>
          <w:tcPr>
            <w:tcW w:w="3119" w:type="dxa"/>
            <w:vAlign w:val="center"/>
          </w:tcPr>
          <w:p w:rsidR="00114CF9" w:rsidRPr="00E676E1" w:rsidRDefault="00114CF9" w:rsidP="00AC217D">
            <w:pPr>
              <w:jc w:val="center"/>
            </w:pPr>
            <w:r w:rsidRPr="00E676E1">
              <w:t>Состояние</w:t>
            </w:r>
          </w:p>
        </w:tc>
      </w:tr>
      <w:tr w:rsidR="00114CF9" w:rsidRPr="00E676E1" w:rsidTr="00AC217D">
        <w:trPr>
          <w:trHeight w:hRule="exact" w:val="284"/>
        </w:trPr>
        <w:tc>
          <w:tcPr>
            <w:tcW w:w="484" w:type="dxa"/>
            <w:vAlign w:val="center"/>
          </w:tcPr>
          <w:p w:rsidR="00114CF9" w:rsidRPr="00E676E1" w:rsidRDefault="00114CF9" w:rsidP="00AC217D">
            <w:pPr>
              <w:jc w:val="center"/>
              <w:rPr>
                <w:b/>
              </w:rPr>
            </w:pPr>
            <w:r w:rsidRPr="00E676E1">
              <w:rPr>
                <w:b/>
              </w:rPr>
              <w:t>1</w:t>
            </w:r>
          </w:p>
        </w:tc>
        <w:tc>
          <w:tcPr>
            <w:tcW w:w="2183" w:type="dxa"/>
            <w:vAlign w:val="center"/>
          </w:tcPr>
          <w:p w:rsidR="00114CF9" w:rsidRPr="00E676E1" w:rsidRDefault="00114CF9" w:rsidP="00AC217D">
            <w:pPr>
              <w:jc w:val="center"/>
              <w:rPr>
                <w:b/>
              </w:rPr>
            </w:pPr>
            <w:r w:rsidRPr="00E676E1">
              <w:rPr>
                <w:b/>
              </w:rPr>
              <w:t>2</w:t>
            </w:r>
          </w:p>
        </w:tc>
        <w:tc>
          <w:tcPr>
            <w:tcW w:w="3869" w:type="dxa"/>
            <w:vAlign w:val="center"/>
          </w:tcPr>
          <w:p w:rsidR="00114CF9" w:rsidRPr="00E676E1" w:rsidRDefault="00114CF9" w:rsidP="00AC217D">
            <w:pPr>
              <w:jc w:val="center"/>
              <w:rPr>
                <w:b/>
              </w:rPr>
            </w:pPr>
            <w:r w:rsidRPr="00E676E1">
              <w:rPr>
                <w:b/>
              </w:rPr>
              <w:t>3</w:t>
            </w:r>
          </w:p>
        </w:tc>
        <w:tc>
          <w:tcPr>
            <w:tcW w:w="3119" w:type="dxa"/>
            <w:vAlign w:val="center"/>
          </w:tcPr>
          <w:p w:rsidR="00114CF9" w:rsidRPr="00E676E1" w:rsidRDefault="00114CF9" w:rsidP="00AC217D">
            <w:pPr>
              <w:jc w:val="center"/>
              <w:rPr>
                <w:b/>
              </w:rPr>
            </w:pPr>
            <w:r w:rsidRPr="00E676E1">
              <w:rPr>
                <w:b/>
              </w:rPr>
              <w:t>4</w:t>
            </w:r>
          </w:p>
        </w:tc>
      </w:tr>
      <w:tr w:rsidR="00114CF9" w:rsidRPr="00E676E1" w:rsidTr="00AC217D">
        <w:trPr>
          <w:trHeight w:val="465"/>
        </w:trPr>
        <w:tc>
          <w:tcPr>
            <w:tcW w:w="484" w:type="dxa"/>
            <w:vAlign w:val="center"/>
          </w:tcPr>
          <w:p w:rsidR="00114CF9" w:rsidRPr="00E676E1" w:rsidRDefault="00114CF9" w:rsidP="00AC217D">
            <w:pPr>
              <w:jc w:val="center"/>
            </w:pPr>
            <w:r w:rsidRPr="00E676E1">
              <w:t>1</w:t>
            </w:r>
          </w:p>
        </w:tc>
        <w:tc>
          <w:tcPr>
            <w:tcW w:w="2183" w:type="dxa"/>
            <w:vAlign w:val="center"/>
          </w:tcPr>
          <w:p w:rsidR="00114CF9" w:rsidRPr="00E676E1" w:rsidRDefault="00114CF9" w:rsidP="00AC217D">
            <w:pPr>
              <w:jc w:val="center"/>
            </w:pPr>
            <w:r>
              <w:t xml:space="preserve">Врачебная Амбулатория </w:t>
            </w:r>
          </w:p>
        </w:tc>
        <w:tc>
          <w:tcPr>
            <w:tcW w:w="3869" w:type="dxa"/>
            <w:vAlign w:val="center"/>
          </w:tcPr>
          <w:p w:rsidR="00114CF9" w:rsidRPr="00E676E1" w:rsidRDefault="00114CF9" w:rsidP="00AC217D">
            <w:pPr>
              <w:jc w:val="center"/>
            </w:pPr>
            <w:r w:rsidRPr="00E676E1">
              <w:t>с.</w:t>
            </w:r>
            <w:r>
              <w:t xml:space="preserve"> 1-е </w:t>
            </w:r>
            <w:proofErr w:type="spellStart"/>
            <w:r>
              <w:t>Иткулово</w:t>
            </w:r>
            <w:proofErr w:type="spellEnd"/>
            <w:r>
              <w:t xml:space="preserve">,  </w:t>
            </w:r>
            <w:proofErr w:type="spellStart"/>
            <w:r>
              <w:t>ул.Ленина</w:t>
            </w:r>
            <w:proofErr w:type="spellEnd"/>
            <w:r>
              <w:t>, д. 107</w:t>
            </w:r>
          </w:p>
        </w:tc>
        <w:tc>
          <w:tcPr>
            <w:tcW w:w="3119" w:type="dxa"/>
            <w:vAlign w:val="center"/>
          </w:tcPr>
          <w:p w:rsidR="00114CF9" w:rsidRPr="00E676E1" w:rsidRDefault="00114CF9" w:rsidP="00AC217D">
            <w:pPr>
              <w:jc w:val="center"/>
            </w:pPr>
            <w:r w:rsidRPr="00E676E1">
              <w:t>удовлетворительное</w:t>
            </w:r>
          </w:p>
        </w:tc>
      </w:tr>
      <w:tr w:rsidR="00114CF9" w:rsidRPr="00E676E1" w:rsidTr="00AC217D">
        <w:trPr>
          <w:trHeight w:val="465"/>
        </w:trPr>
        <w:tc>
          <w:tcPr>
            <w:tcW w:w="484" w:type="dxa"/>
            <w:vAlign w:val="center"/>
          </w:tcPr>
          <w:p w:rsidR="00114CF9" w:rsidRPr="00E676E1" w:rsidRDefault="00114CF9" w:rsidP="00AC217D">
            <w:pPr>
              <w:jc w:val="center"/>
            </w:pPr>
            <w:r>
              <w:lastRenderedPageBreak/>
              <w:t>2</w:t>
            </w:r>
          </w:p>
        </w:tc>
        <w:tc>
          <w:tcPr>
            <w:tcW w:w="2183" w:type="dxa"/>
            <w:vAlign w:val="center"/>
          </w:tcPr>
          <w:p w:rsidR="00114CF9" w:rsidRDefault="00114CF9" w:rsidP="00AC217D">
            <w:pPr>
              <w:jc w:val="center"/>
            </w:pPr>
            <w:proofErr w:type="spellStart"/>
            <w:r>
              <w:t>Гадельбаевский</w:t>
            </w:r>
            <w:proofErr w:type="spellEnd"/>
            <w:r>
              <w:t xml:space="preserve"> ФАП</w:t>
            </w:r>
          </w:p>
        </w:tc>
        <w:tc>
          <w:tcPr>
            <w:tcW w:w="3869" w:type="dxa"/>
            <w:vAlign w:val="center"/>
          </w:tcPr>
          <w:p w:rsidR="00114CF9" w:rsidRPr="00E676E1" w:rsidRDefault="00114CF9" w:rsidP="00AC217D">
            <w:pPr>
              <w:jc w:val="center"/>
            </w:pPr>
            <w:proofErr w:type="spellStart"/>
            <w:r>
              <w:t>Д.Гадельбаево</w:t>
            </w:r>
            <w:proofErr w:type="spellEnd"/>
            <w:r>
              <w:t>, ул.Центральная,7</w:t>
            </w:r>
          </w:p>
        </w:tc>
        <w:tc>
          <w:tcPr>
            <w:tcW w:w="3119" w:type="dxa"/>
          </w:tcPr>
          <w:p w:rsidR="00114CF9" w:rsidRDefault="00114CF9" w:rsidP="00AC217D">
            <w:pPr>
              <w:jc w:val="center"/>
            </w:pPr>
            <w:r w:rsidRPr="00E46474">
              <w:t>удовлетворительное</w:t>
            </w:r>
          </w:p>
        </w:tc>
      </w:tr>
      <w:tr w:rsidR="00114CF9" w:rsidRPr="00E676E1" w:rsidTr="00AC217D">
        <w:trPr>
          <w:trHeight w:val="465"/>
        </w:trPr>
        <w:tc>
          <w:tcPr>
            <w:tcW w:w="484" w:type="dxa"/>
            <w:vAlign w:val="center"/>
          </w:tcPr>
          <w:p w:rsidR="00114CF9" w:rsidRPr="00E676E1" w:rsidRDefault="00114CF9" w:rsidP="00AC217D">
            <w:pPr>
              <w:jc w:val="center"/>
            </w:pPr>
          </w:p>
        </w:tc>
        <w:tc>
          <w:tcPr>
            <w:tcW w:w="2183" w:type="dxa"/>
            <w:vAlign w:val="center"/>
          </w:tcPr>
          <w:p w:rsidR="00114CF9" w:rsidRDefault="00114CF9" w:rsidP="00AC217D">
            <w:pPr>
              <w:jc w:val="center"/>
            </w:pPr>
            <w:proofErr w:type="spellStart"/>
            <w:r>
              <w:t>Шулькинский</w:t>
            </w:r>
            <w:proofErr w:type="spellEnd"/>
            <w:r>
              <w:t xml:space="preserve"> ФАП</w:t>
            </w:r>
          </w:p>
        </w:tc>
        <w:tc>
          <w:tcPr>
            <w:tcW w:w="3869" w:type="dxa"/>
            <w:vAlign w:val="center"/>
          </w:tcPr>
          <w:p w:rsidR="00114CF9" w:rsidRPr="00E676E1" w:rsidRDefault="00114CF9" w:rsidP="00AC217D">
            <w:pPr>
              <w:jc w:val="center"/>
            </w:pPr>
            <w:proofErr w:type="spellStart"/>
            <w:r>
              <w:t>Х.Шулька</w:t>
            </w:r>
            <w:proofErr w:type="spellEnd"/>
            <w:r>
              <w:t>, ул.З.Акназарова,20</w:t>
            </w:r>
          </w:p>
        </w:tc>
        <w:tc>
          <w:tcPr>
            <w:tcW w:w="3119" w:type="dxa"/>
          </w:tcPr>
          <w:p w:rsidR="00114CF9" w:rsidRDefault="00114CF9" w:rsidP="00AC217D">
            <w:pPr>
              <w:jc w:val="center"/>
            </w:pPr>
            <w:r w:rsidRPr="00E46474">
              <w:t>удовлетворительное</w:t>
            </w:r>
          </w:p>
        </w:tc>
      </w:tr>
    </w:tbl>
    <w:p w:rsidR="00114CF9" w:rsidRPr="00E676E1" w:rsidRDefault="00114CF9" w:rsidP="00E80152"/>
    <w:p w:rsidR="00114CF9" w:rsidRDefault="00114CF9" w:rsidP="00E80152">
      <w:pPr>
        <w:jc w:val="both"/>
      </w:pPr>
    </w:p>
    <w:p w:rsidR="00114CF9" w:rsidRDefault="00114CF9" w:rsidP="00E80152">
      <w:pPr>
        <w:jc w:val="both"/>
      </w:pPr>
    </w:p>
    <w:p w:rsidR="00114CF9" w:rsidRDefault="00114CF9" w:rsidP="00E80152">
      <w:pPr>
        <w:jc w:val="both"/>
      </w:pPr>
    </w:p>
    <w:p w:rsidR="00114CF9" w:rsidRPr="00E676E1" w:rsidRDefault="00114CF9" w:rsidP="00E80152">
      <w:pPr>
        <w:jc w:val="both"/>
      </w:pPr>
      <w:r w:rsidRPr="00E676E1">
        <w:t xml:space="preserve">Причина высокой заболеваемости населения кроется в </w:t>
      </w:r>
      <w:proofErr w:type="spellStart"/>
      <w:r w:rsidRPr="00E676E1">
        <w:t>т.ч</w:t>
      </w:r>
      <w:proofErr w:type="spellEnd"/>
      <w:r w:rsidRPr="00E676E1">
        <w:t>. и в особенностях проживания на селе:</w:t>
      </w:r>
    </w:p>
    <w:p w:rsidR="00114CF9" w:rsidRPr="00E676E1" w:rsidRDefault="00114CF9" w:rsidP="00E80152">
      <w:pPr>
        <w:jc w:val="both"/>
      </w:pPr>
      <w:r w:rsidRPr="00E676E1">
        <w:t>·          низкий жизненный уровень;</w:t>
      </w:r>
    </w:p>
    <w:p w:rsidR="00114CF9" w:rsidRPr="00E676E1" w:rsidRDefault="00114CF9" w:rsidP="00E80152">
      <w:pPr>
        <w:jc w:val="both"/>
      </w:pPr>
      <w:r w:rsidRPr="00E676E1">
        <w:t>·          отсутствие средств на приобретение лекарств;</w:t>
      </w:r>
    </w:p>
    <w:p w:rsidR="00114CF9" w:rsidRPr="00E676E1" w:rsidRDefault="00114CF9" w:rsidP="00E80152">
      <w:pPr>
        <w:jc w:val="both"/>
      </w:pPr>
      <w:r w:rsidRPr="00E676E1">
        <w:t>·          низкая социальная культура;</w:t>
      </w:r>
    </w:p>
    <w:p w:rsidR="00114CF9" w:rsidRDefault="00114CF9" w:rsidP="00E80152">
      <w:pPr>
        <w:jc w:val="both"/>
      </w:pPr>
      <w:r w:rsidRPr="00E676E1">
        <w:t>·          малая плотность населения;</w:t>
      </w:r>
    </w:p>
    <w:p w:rsidR="00114CF9" w:rsidRPr="00E676E1" w:rsidRDefault="00114CF9" w:rsidP="00E80152">
      <w:pPr>
        <w:tabs>
          <w:tab w:val="left" w:pos="750"/>
        </w:tabs>
        <w:jc w:val="both"/>
      </w:pPr>
      <w:r>
        <w:t xml:space="preserve">- </w:t>
      </w:r>
      <w:r>
        <w:tab/>
        <w:t>отсутствие аптеки;</w:t>
      </w:r>
    </w:p>
    <w:p w:rsidR="00114CF9" w:rsidRPr="00E676E1" w:rsidRDefault="00114CF9" w:rsidP="00E80152">
      <w:pPr>
        <w:jc w:val="both"/>
      </w:pPr>
      <w:r w:rsidRPr="00E676E1">
        <w:t>·          высокая степень алкоголизации населения сельского поселения.</w:t>
      </w:r>
    </w:p>
    <w:p w:rsidR="00114CF9" w:rsidRDefault="00114CF9" w:rsidP="00E80152">
      <w:pPr>
        <w:jc w:val="both"/>
      </w:pPr>
      <w:r w:rsidRPr="00E676E1">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r>
        <w:t xml:space="preserve">  </w:t>
      </w:r>
    </w:p>
    <w:p w:rsidR="00114CF9" w:rsidRPr="00E676E1" w:rsidRDefault="00114CF9" w:rsidP="00E80152">
      <w:pPr>
        <w:jc w:val="both"/>
      </w:pPr>
    </w:p>
    <w:p w:rsidR="00114CF9" w:rsidRPr="00E676E1" w:rsidRDefault="00114CF9" w:rsidP="00E80152">
      <w:pPr>
        <w:outlineLvl w:val="0"/>
        <w:rPr>
          <w:highlight w:val="yellow"/>
        </w:rPr>
      </w:pPr>
      <w:r w:rsidRPr="00D737CB">
        <w:rPr>
          <w:b/>
        </w:rPr>
        <w:t>2.10</w:t>
      </w:r>
      <w:r w:rsidRPr="00E676E1">
        <w:t xml:space="preserve"> Социальная защита населения </w:t>
      </w:r>
    </w:p>
    <w:p w:rsidR="00114CF9" w:rsidRDefault="00114CF9" w:rsidP="00E80152">
      <w:pPr>
        <w:jc w:val="both"/>
      </w:pPr>
      <w:r w:rsidRPr="00E676E1">
        <w:t>Жителям сельского поселения оказывается социальная поддержка в виде социальных выплат и социальной помощи престарелым гражданам.</w:t>
      </w:r>
    </w:p>
    <w:p w:rsidR="00114CF9" w:rsidRPr="00E676E1" w:rsidRDefault="00114CF9" w:rsidP="00E80152">
      <w:pPr>
        <w:jc w:val="both"/>
      </w:pPr>
    </w:p>
    <w:p w:rsidR="00114CF9" w:rsidRPr="00E676E1" w:rsidRDefault="00114CF9" w:rsidP="00E80152">
      <w:pPr>
        <w:jc w:val="both"/>
        <w:outlineLvl w:val="0"/>
      </w:pPr>
      <w:r w:rsidRPr="00D737CB">
        <w:rPr>
          <w:b/>
        </w:rPr>
        <w:t>2.11</w:t>
      </w:r>
      <w:r w:rsidRPr="00E676E1">
        <w:t xml:space="preserve"> Жилищный фонд</w:t>
      </w:r>
    </w:p>
    <w:p w:rsidR="00114CF9" w:rsidRPr="00E676E1" w:rsidRDefault="00114CF9" w:rsidP="00E80152">
      <w:pPr>
        <w:jc w:val="both"/>
      </w:pPr>
      <w:r w:rsidRPr="00E676E1">
        <w:t>Состояние жилищно - коммунальной сферы сельского поселения</w:t>
      </w:r>
    </w:p>
    <w:p w:rsidR="00114CF9" w:rsidRPr="00E676E1" w:rsidRDefault="00114CF9" w:rsidP="00E80152">
      <w:pPr>
        <w:jc w:val="both"/>
      </w:pPr>
      <w:r w:rsidRPr="00E676E1">
        <w:t>Данные о существующем жилищном фонде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5"/>
        <w:gridCol w:w="4458"/>
      </w:tblGrid>
      <w:tr w:rsidR="00114CF9" w:rsidRPr="00E676E1" w:rsidTr="00AC217D">
        <w:trPr>
          <w:trHeight w:val="306"/>
        </w:trPr>
        <w:tc>
          <w:tcPr>
            <w:tcW w:w="540" w:type="dxa"/>
            <w:vAlign w:val="center"/>
          </w:tcPr>
          <w:p w:rsidR="00114CF9" w:rsidRPr="00E676E1" w:rsidRDefault="00114CF9" w:rsidP="00AC217D">
            <w:pPr>
              <w:jc w:val="center"/>
            </w:pPr>
            <w:r w:rsidRPr="00E676E1">
              <w:t>№</w:t>
            </w:r>
          </w:p>
        </w:tc>
        <w:tc>
          <w:tcPr>
            <w:tcW w:w="3945" w:type="dxa"/>
            <w:vAlign w:val="center"/>
          </w:tcPr>
          <w:p w:rsidR="00114CF9" w:rsidRPr="00E676E1" w:rsidRDefault="00114CF9" w:rsidP="00AC217D">
            <w:pPr>
              <w:jc w:val="center"/>
            </w:pPr>
            <w:r w:rsidRPr="00E676E1">
              <w:t>Наименование</w:t>
            </w:r>
          </w:p>
        </w:tc>
        <w:tc>
          <w:tcPr>
            <w:tcW w:w="4458" w:type="dxa"/>
            <w:vAlign w:val="center"/>
          </w:tcPr>
          <w:p w:rsidR="00114CF9" w:rsidRPr="00E676E1" w:rsidRDefault="00114CF9" w:rsidP="00AC217D">
            <w:pPr>
              <w:jc w:val="center"/>
            </w:pPr>
            <w:r w:rsidRPr="00E676E1">
              <w:t xml:space="preserve">на 01.01.2016г </w:t>
            </w:r>
          </w:p>
        </w:tc>
      </w:tr>
      <w:tr w:rsidR="00114CF9" w:rsidRPr="00E676E1" w:rsidTr="00AC217D">
        <w:trPr>
          <w:trHeight w:hRule="exact" w:val="361"/>
        </w:trPr>
        <w:tc>
          <w:tcPr>
            <w:tcW w:w="540" w:type="dxa"/>
            <w:vAlign w:val="center"/>
          </w:tcPr>
          <w:p w:rsidR="00114CF9" w:rsidRPr="00E676E1" w:rsidRDefault="00114CF9" w:rsidP="00AC217D">
            <w:pPr>
              <w:jc w:val="center"/>
              <w:rPr>
                <w:b/>
              </w:rPr>
            </w:pPr>
            <w:r w:rsidRPr="00E676E1">
              <w:rPr>
                <w:b/>
              </w:rPr>
              <w:t>1</w:t>
            </w:r>
          </w:p>
        </w:tc>
        <w:tc>
          <w:tcPr>
            <w:tcW w:w="3945" w:type="dxa"/>
            <w:vAlign w:val="center"/>
          </w:tcPr>
          <w:p w:rsidR="00114CF9" w:rsidRPr="00E676E1" w:rsidRDefault="00114CF9" w:rsidP="00AC217D">
            <w:pPr>
              <w:jc w:val="center"/>
              <w:rPr>
                <w:b/>
              </w:rPr>
            </w:pPr>
            <w:r w:rsidRPr="00E676E1">
              <w:rPr>
                <w:b/>
              </w:rPr>
              <w:t>2</w:t>
            </w:r>
          </w:p>
        </w:tc>
        <w:tc>
          <w:tcPr>
            <w:tcW w:w="4458" w:type="dxa"/>
            <w:vAlign w:val="center"/>
          </w:tcPr>
          <w:p w:rsidR="00114CF9" w:rsidRPr="00E676E1" w:rsidRDefault="00114CF9" w:rsidP="00AC217D">
            <w:pPr>
              <w:jc w:val="center"/>
              <w:rPr>
                <w:b/>
              </w:rPr>
            </w:pPr>
            <w:r w:rsidRPr="00E676E1">
              <w:rPr>
                <w:b/>
              </w:rPr>
              <w:t>3</w:t>
            </w:r>
          </w:p>
        </w:tc>
      </w:tr>
      <w:tr w:rsidR="00114CF9" w:rsidRPr="00E676E1" w:rsidTr="00AC217D">
        <w:trPr>
          <w:trHeight w:val="360"/>
        </w:trPr>
        <w:tc>
          <w:tcPr>
            <w:tcW w:w="540" w:type="dxa"/>
            <w:vAlign w:val="center"/>
          </w:tcPr>
          <w:p w:rsidR="00114CF9" w:rsidRPr="00E676E1" w:rsidRDefault="00114CF9" w:rsidP="00AC217D">
            <w:pPr>
              <w:jc w:val="center"/>
            </w:pPr>
            <w:r w:rsidRPr="00E676E1">
              <w:t>1</w:t>
            </w:r>
          </w:p>
        </w:tc>
        <w:tc>
          <w:tcPr>
            <w:tcW w:w="3945" w:type="dxa"/>
            <w:vAlign w:val="center"/>
          </w:tcPr>
          <w:p w:rsidR="00114CF9" w:rsidRPr="00E676E1" w:rsidRDefault="00114CF9" w:rsidP="00AC217D">
            <w:pPr>
              <w:jc w:val="center"/>
            </w:pPr>
            <w:r w:rsidRPr="00E676E1">
              <w:t>Средний состав семьи, чел.</w:t>
            </w:r>
            <w:r w:rsidRPr="00E676E1">
              <w:tab/>
            </w:r>
          </w:p>
        </w:tc>
        <w:tc>
          <w:tcPr>
            <w:tcW w:w="4458" w:type="dxa"/>
            <w:vAlign w:val="center"/>
          </w:tcPr>
          <w:p w:rsidR="00114CF9" w:rsidRPr="007563FC" w:rsidRDefault="00114CF9" w:rsidP="00AC217D">
            <w:pPr>
              <w:jc w:val="center"/>
            </w:pPr>
            <w:r>
              <w:t>3</w:t>
            </w:r>
          </w:p>
        </w:tc>
      </w:tr>
      <w:tr w:rsidR="00114CF9" w:rsidRPr="00E676E1" w:rsidTr="00AC217D">
        <w:trPr>
          <w:trHeight w:val="510"/>
        </w:trPr>
        <w:tc>
          <w:tcPr>
            <w:tcW w:w="540" w:type="dxa"/>
            <w:vAlign w:val="center"/>
          </w:tcPr>
          <w:p w:rsidR="00114CF9" w:rsidRPr="00E676E1" w:rsidRDefault="00114CF9" w:rsidP="00AC217D">
            <w:pPr>
              <w:jc w:val="center"/>
            </w:pPr>
            <w:r w:rsidRPr="00E676E1">
              <w:t>2</w:t>
            </w:r>
          </w:p>
        </w:tc>
        <w:tc>
          <w:tcPr>
            <w:tcW w:w="3945" w:type="dxa"/>
            <w:vAlign w:val="center"/>
          </w:tcPr>
          <w:p w:rsidR="00114CF9" w:rsidRPr="00E676E1" w:rsidRDefault="00114CF9" w:rsidP="00AC217D">
            <w:pPr>
              <w:jc w:val="center"/>
            </w:pPr>
            <w:r w:rsidRPr="00E676E1">
              <w:t xml:space="preserve">Общий жилой фонд, м2 общ. площади,   в </w:t>
            </w:r>
            <w:proofErr w:type="spellStart"/>
            <w:r w:rsidRPr="00E676E1">
              <w:t>т.ч</w:t>
            </w:r>
            <w:proofErr w:type="spellEnd"/>
            <w:r w:rsidRPr="00E676E1">
              <w:t>.</w:t>
            </w:r>
          </w:p>
        </w:tc>
        <w:tc>
          <w:tcPr>
            <w:tcW w:w="4458" w:type="dxa"/>
            <w:vAlign w:val="center"/>
          </w:tcPr>
          <w:p w:rsidR="00114CF9" w:rsidRPr="007563FC" w:rsidRDefault="00114CF9" w:rsidP="00AC217D">
            <w:pPr>
              <w:jc w:val="center"/>
            </w:pPr>
            <w:r>
              <w:t>21913,9</w:t>
            </w:r>
          </w:p>
        </w:tc>
      </w:tr>
      <w:tr w:rsidR="00114CF9" w:rsidRPr="00E676E1" w:rsidTr="00AC217D">
        <w:trPr>
          <w:trHeight w:val="420"/>
        </w:trPr>
        <w:tc>
          <w:tcPr>
            <w:tcW w:w="540" w:type="dxa"/>
            <w:vMerge w:val="restart"/>
            <w:vAlign w:val="center"/>
          </w:tcPr>
          <w:p w:rsidR="00114CF9" w:rsidRPr="00E676E1" w:rsidRDefault="00114CF9" w:rsidP="00AC217D">
            <w:pPr>
              <w:jc w:val="center"/>
            </w:pPr>
          </w:p>
        </w:tc>
        <w:tc>
          <w:tcPr>
            <w:tcW w:w="3945" w:type="dxa"/>
            <w:vMerge w:val="restart"/>
            <w:vAlign w:val="center"/>
          </w:tcPr>
          <w:p w:rsidR="00114CF9" w:rsidRPr="00E676E1" w:rsidRDefault="00114CF9" w:rsidP="00AC217D">
            <w:pPr>
              <w:jc w:val="right"/>
            </w:pPr>
            <w:r w:rsidRPr="00E676E1">
              <w:t>муниципальный</w:t>
            </w:r>
          </w:p>
          <w:p w:rsidR="00114CF9" w:rsidRPr="00E676E1" w:rsidRDefault="00114CF9" w:rsidP="00AC217D">
            <w:pPr>
              <w:jc w:val="right"/>
            </w:pPr>
            <w:r w:rsidRPr="00E676E1">
              <w:t>частный</w:t>
            </w:r>
          </w:p>
        </w:tc>
        <w:tc>
          <w:tcPr>
            <w:tcW w:w="4458" w:type="dxa"/>
            <w:vAlign w:val="center"/>
          </w:tcPr>
          <w:p w:rsidR="00114CF9" w:rsidRPr="007563FC" w:rsidRDefault="00114CF9" w:rsidP="00AC217D">
            <w:pPr>
              <w:jc w:val="center"/>
            </w:pPr>
            <w:r>
              <w:t>182,8</w:t>
            </w:r>
          </w:p>
        </w:tc>
      </w:tr>
      <w:tr w:rsidR="00114CF9" w:rsidRPr="00E676E1" w:rsidTr="00AC217D">
        <w:trPr>
          <w:trHeight w:val="387"/>
        </w:trPr>
        <w:tc>
          <w:tcPr>
            <w:tcW w:w="540" w:type="dxa"/>
            <w:vMerge/>
            <w:vAlign w:val="center"/>
          </w:tcPr>
          <w:p w:rsidR="00114CF9" w:rsidRPr="00E676E1" w:rsidRDefault="00114CF9" w:rsidP="00AC217D">
            <w:pPr>
              <w:jc w:val="center"/>
            </w:pPr>
          </w:p>
        </w:tc>
        <w:tc>
          <w:tcPr>
            <w:tcW w:w="3945" w:type="dxa"/>
            <w:vMerge/>
            <w:vAlign w:val="center"/>
          </w:tcPr>
          <w:p w:rsidR="00114CF9" w:rsidRPr="00E676E1" w:rsidRDefault="00114CF9" w:rsidP="00AC217D">
            <w:pPr>
              <w:jc w:val="right"/>
            </w:pPr>
          </w:p>
        </w:tc>
        <w:tc>
          <w:tcPr>
            <w:tcW w:w="4458" w:type="dxa"/>
            <w:vAlign w:val="center"/>
          </w:tcPr>
          <w:p w:rsidR="00114CF9" w:rsidRPr="007563FC" w:rsidRDefault="00114CF9" w:rsidP="00AC217D">
            <w:pPr>
              <w:jc w:val="center"/>
            </w:pPr>
            <w:r>
              <w:t>21731,1</w:t>
            </w:r>
          </w:p>
        </w:tc>
      </w:tr>
      <w:tr w:rsidR="00114CF9" w:rsidRPr="00E676E1" w:rsidTr="00AC217D">
        <w:trPr>
          <w:trHeight w:val="600"/>
        </w:trPr>
        <w:tc>
          <w:tcPr>
            <w:tcW w:w="540" w:type="dxa"/>
            <w:vAlign w:val="center"/>
          </w:tcPr>
          <w:p w:rsidR="00114CF9" w:rsidRPr="00E676E1" w:rsidRDefault="00114CF9" w:rsidP="00AC217D">
            <w:pPr>
              <w:jc w:val="center"/>
            </w:pPr>
            <w:r w:rsidRPr="00E676E1">
              <w:t>3</w:t>
            </w:r>
          </w:p>
        </w:tc>
        <w:tc>
          <w:tcPr>
            <w:tcW w:w="3945" w:type="dxa"/>
            <w:vAlign w:val="center"/>
          </w:tcPr>
          <w:p w:rsidR="00114CF9" w:rsidRPr="00E676E1" w:rsidRDefault="00114CF9" w:rsidP="00AC217D">
            <w:pPr>
              <w:jc w:val="center"/>
            </w:pPr>
            <w:r w:rsidRPr="00E676E1">
              <w:t>Общий жилой фонд на 1 жителя, м2 общ. площади</w:t>
            </w:r>
          </w:p>
        </w:tc>
        <w:tc>
          <w:tcPr>
            <w:tcW w:w="4458" w:type="dxa"/>
            <w:vAlign w:val="center"/>
          </w:tcPr>
          <w:p w:rsidR="00114CF9" w:rsidRPr="007563FC" w:rsidRDefault="00114CF9" w:rsidP="00AC217D">
            <w:pPr>
              <w:jc w:val="center"/>
            </w:pPr>
            <w:r>
              <w:t>13,8</w:t>
            </w:r>
          </w:p>
        </w:tc>
      </w:tr>
      <w:tr w:rsidR="00114CF9" w:rsidRPr="00E676E1" w:rsidTr="00AC217D">
        <w:trPr>
          <w:trHeight w:val="600"/>
        </w:trPr>
        <w:tc>
          <w:tcPr>
            <w:tcW w:w="540" w:type="dxa"/>
            <w:vAlign w:val="center"/>
          </w:tcPr>
          <w:p w:rsidR="00114CF9" w:rsidRPr="00E676E1" w:rsidRDefault="00114CF9" w:rsidP="00AC217D">
            <w:pPr>
              <w:jc w:val="center"/>
            </w:pPr>
            <w:r w:rsidRPr="00E676E1">
              <w:t>4</w:t>
            </w:r>
          </w:p>
        </w:tc>
        <w:tc>
          <w:tcPr>
            <w:tcW w:w="3945" w:type="dxa"/>
            <w:vAlign w:val="center"/>
          </w:tcPr>
          <w:p w:rsidR="00114CF9" w:rsidRPr="00E676E1" w:rsidRDefault="00114CF9" w:rsidP="00AC217D">
            <w:pPr>
              <w:jc w:val="center"/>
            </w:pPr>
            <w:r w:rsidRPr="00E676E1">
              <w:t>Ветхий жилой фонд, м2 общ. площади</w:t>
            </w:r>
          </w:p>
        </w:tc>
        <w:tc>
          <w:tcPr>
            <w:tcW w:w="4458" w:type="dxa"/>
            <w:vAlign w:val="center"/>
          </w:tcPr>
          <w:p w:rsidR="00114CF9" w:rsidRPr="00056663" w:rsidRDefault="00114CF9" w:rsidP="00AC217D">
            <w:pPr>
              <w:jc w:val="center"/>
              <w:rPr>
                <w:highlight w:val="lightGray"/>
              </w:rPr>
            </w:pPr>
            <w:r w:rsidRPr="00E80152">
              <w:t>0</w:t>
            </w:r>
          </w:p>
        </w:tc>
      </w:tr>
    </w:tbl>
    <w:p w:rsidR="00114CF9" w:rsidRPr="00E676E1" w:rsidRDefault="00114CF9" w:rsidP="00E80152"/>
    <w:p w:rsidR="00114CF9" w:rsidRPr="00E676E1" w:rsidRDefault="00114CF9" w:rsidP="00E80152">
      <w:pPr>
        <w:jc w:val="both"/>
      </w:pPr>
      <w:r w:rsidRPr="00E676E1">
        <w:t>Жители сельского поселения</w:t>
      </w:r>
      <w:r>
        <w:t xml:space="preserve"> 1-Иткуловский  </w:t>
      </w:r>
      <w:r w:rsidRPr="00E676E1">
        <w:t xml:space="preserve"> сельсовет муниципального района </w:t>
      </w:r>
      <w:proofErr w:type="spellStart"/>
      <w:r>
        <w:t>Баймакский</w:t>
      </w:r>
      <w:proofErr w:type="spellEnd"/>
      <w:r>
        <w:t xml:space="preserve"> </w:t>
      </w:r>
      <w:r w:rsidRPr="00E676E1">
        <w:t xml:space="preserve"> район </w:t>
      </w:r>
      <w:r w:rsidRPr="00D02CEE">
        <w:t>Республики Башкортостан  активно участвуют в различных программах по обеспечению жильем: «Устойчивое</w:t>
      </w:r>
      <w:r w:rsidRPr="00E676E1">
        <w:t xml:space="preserve"> развитие сельских территорий»,  «Обеспечение молодых семей жильем» и т.д. </w:t>
      </w:r>
    </w:p>
    <w:p w:rsidR="00114CF9" w:rsidRPr="00E676E1" w:rsidRDefault="00114CF9" w:rsidP="00E80152">
      <w:pPr>
        <w:jc w:val="both"/>
      </w:pPr>
      <w:r w:rsidRPr="00E676E1">
        <w:t xml:space="preserve">            Развитие среды проживания населения сельского поселения</w:t>
      </w:r>
      <w:r>
        <w:t xml:space="preserve"> 1-Иткуловский </w:t>
      </w:r>
      <w:r w:rsidRPr="00E676E1">
        <w:t xml:space="preserve"> сельсовет муниципального района </w:t>
      </w:r>
      <w:proofErr w:type="spellStart"/>
      <w:r>
        <w:t>Баймакский</w:t>
      </w:r>
      <w:proofErr w:type="spellEnd"/>
      <w:r>
        <w:t xml:space="preserve"> </w:t>
      </w:r>
      <w:r w:rsidRPr="00E676E1">
        <w:t xml:space="preserve">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114CF9" w:rsidRPr="00E676E1" w:rsidRDefault="00114CF9" w:rsidP="00E80152">
      <w:pPr>
        <w:jc w:val="both"/>
      </w:pPr>
      <w:r w:rsidRPr="00E676E1">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114CF9" w:rsidRDefault="00114CF9" w:rsidP="00E80152">
      <w:pPr>
        <w:jc w:val="both"/>
      </w:pPr>
      <w:r w:rsidRPr="00E676E1">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114CF9" w:rsidRPr="00E676E1" w:rsidRDefault="00114CF9" w:rsidP="00E80152">
      <w:pPr>
        <w:jc w:val="both"/>
      </w:pPr>
    </w:p>
    <w:p w:rsidR="00114CF9" w:rsidRPr="00D737CB" w:rsidRDefault="00114CF9" w:rsidP="00E80152">
      <w:pPr>
        <w:jc w:val="both"/>
        <w:outlineLvl w:val="0"/>
        <w:rPr>
          <w:b/>
        </w:rPr>
      </w:pPr>
      <w:r w:rsidRPr="00D737CB">
        <w:rPr>
          <w:b/>
        </w:rPr>
        <w:t>3. Основные стратегическими направлениями развития сельского поселения</w:t>
      </w:r>
    </w:p>
    <w:p w:rsidR="00114CF9" w:rsidRPr="00E676E1" w:rsidRDefault="00114CF9" w:rsidP="00E80152">
      <w:pPr>
        <w:jc w:val="both"/>
      </w:pPr>
      <w:r w:rsidRPr="00E676E1">
        <w:lastRenderedPageBreak/>
        <w:t>Из анализа вытекает, что стратегическими направлениями развития сельского поселения должны стать следующие действия:</w:t>
      </w:r>
    </w:p>
    <w:p w:rsidR="00114CF9" w:rsidRPr="008471C2" w:rsidRDefault="00114CF9" w:rsidP="00E80152">
      <w:pPr>
        <w:jc w:val="both"/>
        <w:rPr>
          <w:b/>
        </w:rPr>
      </w:pPr>
      <w:r w:rsidRPr="00E676E1">
        <w:t xml:space="preserve"> </w:t>
      </w:r>
      <w:r w:rsidRPr="008471C2">
        <w:rPr>
          <w:b/>
        </w:rPr>
        <w:t>Экономические:</w:t>
      </w:r>
    </w:p>
    <w:p w:rsidR="00114CF9" w:rsidRDefault="00114CF9" w:rsidP="00E80152">
      <w:pPr>
        <w:jc w:val="both"/>
      </w:pPr>
    </w:p>
    <w:p w:rsidR="00114CF9" w:rsidRDefault="00114CF9" w:rsidP="00E80152">
      <w:pPr>
        <w:jc w:val="both"/>
      </w:pPr>
    </w:p>
    <w:p w:rsidR="00114CF9" w:rsidRDefault="00114CF9" w:rsidP="00E80152">
      <w:pPr>
        <w:jc w:val="both"/>
      </w:pPr>
    </w:p>
    <w:p w:rsidR="00114CF9" w:rsidRDefault="00114CF9" w:rsidP="00E80152">
      <w:pPr>
        <w:jc w:val="both"/>
      </w:pPr>
    </w:p>
    <w:p w:rsidR="00114CF9" w:rsidRDefault="00114CF9" w:rsidP="00E80152">
      <w:pPr>
        <w:jc w:val="both"/>
      </w:pPr>
    </w:p>
    <w:p w:rsidR="00114CF9" w:rsidRPr="00E676E1" w:rsidRDefault="00114CF9" w:rsidP="00E80152">
      <w:pPr>
        <w:jc w:val="both"/>
      </w:pPr>
      <w:r w:rsidRPr="00E676E1">
        <w:t xml:space="preserve">1.    Содействие развитию крупному туристическому бизнесу, и вовлечение его как потенциального инвестора для выполнения социальных проектов восстановление объектов образования, культуры и спорта.   </w:t>
      </w:r>
    </w:p>
    <w:p w:rsidR="00114CF9" w:rsidRPr="00E676E1" w:rsidRDefault="00114CF9" w:rsidP="00E80152">
      <w:pPr>
        <w:jc w:val="both"/>
      </w:pPr>
      <w:r w:rsidRPr="00E676E1">
        <w:t xml:space="preserve">2.    Содействие развитию  малого бизнеса через помощь в привлечении льготных кредитов на проекты, значимые для развития сельского поселения и организации новых рабочих мест.           </w:t>
      </w:r>
    </w:p>
    <w:p w:rsidR="00114CF9" w:rsidRPr="008471C2" w:rsidRDefault="00114CF9" w:rsidP="00E80152">
      <w:pPr>
        <w:jc w:val="both"/>
        <w:rPr>
          <w:b/>
        </w:rPr>
      </w:pPr>
      <w:r w:rsidRPr="00E676E1">
        <w:t xml:space="preserve">   </w:t>
      </w:r>
      <w:r w:rsidRPr="008471C2">
        <w:rPr>
          <w:b/>
        </w:rPr>
        <w:t>Социальные:</w:t>
      </w:r>
    </w:p>
    <w:p w:rsidR="00114CF9" w:rsidRPr="00E676E1" w:rsidRDefault="00114CF9" w:rsidP="00E80152">
      <w:pPr>
        <w:jc w:val="both"/>
      </w:pPr>
      <w:r w:rsidRPr="00E676E1">
        <w:t xml:space="preserve">1.  Развитие социальной инфраструктуры, образования, здравоохранения, культуры, физкультуры и спорта: </w:t>
      </w:r>
    </w:p>
    <w:p w:rsidR="00114CF9" w:rsidRPr="00E676E1" w:rsidRDefault="00114CF9" w:rsidP="00E80152">
      <w:pPr>
        <w:jc w:val="both"/>
      </w:pPr>
      <w:r w:rsidRPr="00E676E1">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114CF9" w:rsidRPr="00E676E1" w:rsidRDefault="00114CF9" w:rsidP="00E80152">
      <w:pPr>
        <w:jc w:val="both"/>
      </w:pPr>
      <w:r w:rsidRPr="00E676E1">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сельского поселения).  </w:t>
      </w:r>
    </w:p>
    <w:p w:rsidR="00114CF9" w:rsidRPr="00E676E1" w:rsidRDefault="00114CF9" w:rsidP="00E80152">
      <w:pPr>
        <w:jc w:val="both"/>
      </w:pPr>
      <w:r w:rsidRPr="00E676E1">
        <w:t>2.    Развитие личного подворья граждан, как источника доходов населения.</w:t>
      </w:r>
    </w:p>
    <w:p w:rsidR="00114CF9" w:rsidRPr="00E676E1" w:rsidRDefault="00114CF9" w:rsidP="00E80152">
      <w:pPr>
        <w:jc w:val="both"/>
      </w:pPr>
      <w:r w:rsidRPr="00E676E1">
        <w:t>- привлечение льготных кредитов из республиканского бюджета на развитие личных подсобных хозяйств;</w:t>
      </w:r>
    </w:p>
    <w:p w:rsidR="00114CF9" w:rsidRPr="00E676E1" w:rsidRDefault="00114CF9" w:rsidP="00E80152">
      <w:pPr>
        <w:jc w:val="both"/>
      </w:pPr>
      <w:r w:rsidRPr="00E676E1">
        <w:t xml:space="preserve">-помощь населению в реализации мяса </w:t>
      </w:r>
      <w:r>
        <w:t xml:space="preserve">, молочной продукции  </w:t>
      </w:r>
      <w:r w:rsidRPr="00E676E1">
        <w:t>с личных подсобных хозяйств;</w:t>
      </w:r>
    </w:p>
    <w:p w:rsidR="00114CF9" w:rsidRPr="00E676E1" w:rsidRDefault="00114CF9" w:rsidP="00E80152">
      <w:pPr>
        <w:jc w:val="both"/>
      </w:pPr>
      <w:r w:rsidRPr="00E676E1">
        <w:t xml:space="preserve">-поддержка предпринимателей осуществляющих закупку продукции с личных подсобных хозяйств на выгодных для населения условиях;  </w:t>
      </w:r>
    </w:p>
    <w:p w:rsidR="00114CF9" w:rsidRPr="00E676E1" w:rsidRDefault="00114CF9" w:rsidP="00E80152">
      <w:pPr>
        <w:jc w:val="both"/>
      </w:pPr>
      <w:r w:rsidRPr="00E676E1">
        <w:t>3.   Содействие в привлечении молодых специалистов в сельское поселение (фельдшеров, учителей, работников культуры, муниципальных служащих);</w:t>
      </w:r>
    </w:p>
    <w:p w:rsidR="00114CF9" w:rsidRPr="00E676E1" w:rsidRDefault="00114CF9" w:rsidP="00E80152">
      <w:pPr>
        <w:jc w:val="both"/>
      </w:pPr>
      <w:r w:rsidRPr="00E676E1">
        <w:t xml:space="preserve"> -помощь членам их семей в устройстве на работу;</w:t>
      </w:r>
    </w:p>
    <w:p w:rsidR="00114CF9" w:rsidRPr="00E676E1" w:rsidRDefault="00114CF9" w:rsidP="00E80152">
      <w:pPr>
        <w:jc w:val="both"/>
      </w:pPr>
      <w:r w:rsidRPr="00E676E1">
        <w:t xml:space="preserve"> -помощь в решении вопросов по приобретению  этими  специалистами жилья через районные, республиканские и федеральные программы, направленные на строительство приобретения жилья, помощь в получении кредитов, в том числе ипотечных на жильё;</w:t>
      </w:r>
    </w:p>
    <w:p w:rsidR="00114CF9" w:rsidRPr="00E676E1" w:rsidRDefault="00114CF9" w:rsidP="00E80152">
      <w:pPr>
        <w:jc w:val="both"/>
      </w:pPr>
      <w:r w:rsidRPr="00E676E1">
        <w:t>4.    Содействие в обеспечении социальной поддержки слабозащищенным слоям населения:</w:t>
      </w:r>
    </w:p>
    <w:p w:rsidR="00114CF9" w:rsidRPr="00E676E1" w:rsidRDefault="00114CF9" w:rsidP="00E80152">
      <w:pPr>
        <w:jc w:val="both"/>
      </w:pPr>
      <w:r w:rsidRPr="00E676E1">
        <w:t>-консультирование, помощь в получении субсидий, пособий различных льготных выплат;</w:t>
      </w:r>
    </w:p>
    <w:p w:rsidR="00114CF9" w:rsidRPr="00E676E1" w:rsidRDefault="00114CF9" w:rsidP="00E80152">
      <w:pPr>
        <w:jc w:val="both"/>
      </w:pPr>
      <w:r w:rsidRPr="00E676E1">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114CF9" w:rsidRPr="00E676E1" w:rsidRDefault="00114CF9" w:rsidP="00E80152">
      <w:pPr>
        <w:jc w:val="both"/>
      </w:pPr>
      <w:r w:rsidRPr="00E676E1">
        <w:t>5.   Привлечение средств из республиканского и федерального бюджетов на укрепление жилищно-коммунальной сферы:</w:t>
      </w:r>
    </w:p>
    <w:p w:rsidR="00114CF9" w:rsidRPr="00E676E1" w:rsidRDefault="00114CF9" w:rsidP="00E80152">
      <w:pPr>
        <w:jc w:val="both"/>
      </w:pPr>
      <w:r w:rsidRPr="00E676E1">
        <w:t xml:space="preserve"> - по восстановлению водопроводов; </w:t>
      </w:r>
    </w:p>
    <w:p w:rsidR="00114CF9" w:rsidRPr="00E676E1" w:rsidRDefault="00114CF9" w:rsidP="00E80152">
      <w:pPr>
        <w:jc w:val="both"/>
      </w:pPr>
      <w:r w:rsidRPr="00E676E1">
        <w:t xml:space="preserve"> -  по ремонту и строительству жилья;</w:t>
      </w:r>
    </w:p>
    <w:p w:rsidR="00114CF9" w:rsidRPr="00E676E1" w:rsidRDefault="00114CF9" w:rsidP="00E80152">
      <w:pPr>
        <w:jc w:val="both"/>
      </w:pPr>
      <w:r w:rsidRPr="00E676E1">
        <w:t xml:space="preserve"> -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сельского поселения;</w:t>
      </w:r>
    </w:p>
    <w:p w:rsidR="00114CF9" w:rsidRPr="00E676E1" w:rsidRDefault="00114CF9" w:rsidP="00E80152">
      <w:pPr>
        <w:jc w:val="both"/>
      </w:pPr>
      <w:r w:rsidRPr="00E676E1">
        <w:t>6.   Содействие в развитии систем телефонной и сотовой связи, охват сотовой связью удаленных и труднодоступных населенных пунктов сельского поселения.</w:t>
      </w:r>
    </w:p>
    <w:p w:rsidR="00114CF9" w:rsidRPr="00E676E1" w:rsidRDefault="00114CF9" w:rsidP="00E80152">
      <w:pPr>
        <w:jc w:val="both"/>
      </w:pPr>
      <w:r w:rsidRPr="00E676E1">
        <w:t>7.   Освещение населенных пунктов сельского поселения.</w:t>
      </w:r>
    </w:p>
    <w:p w:rsidR="00114CF9" w:rsidRPr="00E676E1" w:rsidRDefault="00114CF9" w:rsidP="00E80152">
      <w:pPr>
        <w:jc w:val="both"/>
      </w:pPr>
      <w:r w:rsidRPr="00E676E1">
        <w:t>8.   Привлечение средств  из республиканского и федерального бюджетов на строительство и ремонт внутри-поселковых дорог.</w:t>
      </w:r>
    </w:p>
    <w:p w:rsidR="00114CF9" w:rsidRPr="00E676E1" w:rsidRDefault="00114CF9" w:rsidP="00E80152">
      <w:pPr>
        <w:jc w:val="both"/>
      </w:pPr>
      <w:r w:rsidRPr="00E676E1">
        <w:t>9.  Привлечение средств из бюджетов различных уровней для благоустройства населенных пунктов сельского поселения.</w:t>
      </w:r>
    </w:p>
    <w:p w:rsidR="00114CF9" w:rsidRPr="008471C2" w:rsidRDefault="00114CF9" w:rsidP="00E80152">
      <w:pPr>
        <w:jc w:val="both"/>
        <w:outlineLvl w:val="0"/>
        <w:rPr>
          <w:b/>
        </w:rPr>
      </w:pPr>
      <w:r w:rsidRPr="008471C2">
        <w:rPr>
          <w:b/>
        </w:rPr>
        <w:t>4. Система основных программных мероприятий по развитию сельского поселения</w:t>
      </w:r>
      <w:r>
        <w:rPr>
          <w:b/>
        </w:rPr>
        <w:t xml:space="preserve">                      1-Иткуловский  </w:t>
      </w:r>
      <w:r w:rsidRPr="008471C2">
        <w:rPr>
          <w:b/>
        </w:rPr>
        <w:t xml:space="preserve"> сельсовет муниципального района </w:t>
      </w:r>
      <w:proofErr w:type="spellStart"/>
      <w:r>
        <w:rPr>
          <w:b/>
        </w:rPr>
        <w:t>Баймакский</w:t>
      </w:r>
      <w:proofErr w:type="spellEnd"/>
      <w:r>
        <w:rPr>
          <w:b/>
        </w:rPr>
        <w:t xml:space="preserve"> </w:t>
      </w:r>
      <w:r w:rsidRPr="008471C2">
        <w:rPr>
          <w:b/>
        </w:rPr>
        <w:t xml:space="preserve"> район Республики Башкортостан.</w:t>
      </w:r>
    </w:p>
    <w:p w:rsidR="00114CF9" w:rsidRDefault="00114CF9" w:rsidP="00E80152">
      <w:pPr>
        <w:jc w:val="both"/>
      </w:pPr>
      <w:r w:rsidRPr="00E676E1">
        <w:t xml:space="preserve">  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w:t>
      </w:r>
      <w:r w:rsidRPr="00E676E1">
        <w:lastRenderedPageBreak/>
        <w:t xml:space="preserve">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w:t>
      </w:r>
    </w:p>
    <w:p w:rsidR="00114CF9" w:rsidRDefault="00114CF9" w:rsidP="00E80152">
      <w:pPr>
        <w:jc w:val="both"/>
      </w:pPr>
    </w:p>
    <w:p w:rsidR="00114CF9" w:rsidRDefault="00114CF9" w:rsidP="00E80152">
      <w:pPr>
        <w:jc w:val="both"/>
      </w:pPr>
    </w:p>
    <w:p w:rsidR="00114CF9" w:rsidRDefault="00114CF9" w:rsidP="00E80152">
      <w:pPr>
        <w:jc w:val="both"/>
      </w:pPr>
    </w:p>
    <w:p w:rsidR="00114CF9" w:rsidRPr="00E676E1" w:rsidRDefault="00114CF9" w:rsidP="00E80152">
      <w:pPr>
        <w:jc w:val="both"/>
      </w:pPr>
      <w:r w:rsidRPr="00E676E1">
        <w:t>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114CF9" w:rsidRPr="00E676E1" w:rsidRDefault="00114CF9" w:rsidP="00E80152">
      <w:pPr>
        <w:jc w:val="both"/>
      </w:pPr>
      <w:r w:rsidRPr="00E676E1">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114CF9" w:rsidRPr="00E676E1" w:rsidRDefault="00114CF9" w:rsidP="00E80152">
      <w:pPr>
        <w:jc w:val="both"/>
      </w:pPr>
      <w:r w:rsidRPr="00E676E1">
        <w:t>Мероприятия Программы социального развития сельского поселения</w:t>
      </w:r>
      <w:r>
        <w:t xml:space="preserve"> 1-Иткуловский  </w:t>
      </w:r>
      <w:r w:rsidRPr="00E676E1">
        <w:t xml:space="preserve"> сельсовет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w:t>
      </w:r>
      <w:r>
        <w:t>мероприятий на период 2019 г. в течении 20 лет с момента принятия генплана</w:t>
      </w:r>
      <w:r w:rsidRPr="00E676E1">
        <w:t>,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114CF9" w:rsidRPr="00E676E1" w:rsidRDefault="00114CF9" w:rsidP="00E80152">
      <w:pPr>
        <w:outlineLvl w:val="0"/>
      </w:pPr>
      <w:r w:rsidRPr="00E676E1">
        <w:t xml:space="preserve">  Таблица 9 «Объекты местного значения в сфере культуры»</w:t>
      </w:r>
    </w:p>
    <w:tbl>
      <w:tblPr>
        <w:tblW w:w="8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9"/>
        <w:gridCol w:w="3491"/>
        <w:gridCol w:w="2068"/>
        <w:gridCol w:w="1982"/>
      </w:tblGrid>
      <w:tr w:rsidR="00114CF9" w:rsidRPr="00E676E1" w:rsidTr="00AC217D">
        <w:tc>
          <w:tcPr>
            <w:tcW w:w="1209" w:type="dxa"/>
            <w:vAlign w:val="center"/>
          </w:tcPr>
          <w:p w:rsidR="00114CF9" w:rsidRPr="00E676E1" w:rsidRDefault="00114CF9" w:rsidP="00AC217D">
            <w:pPr>
              <w:jc w:val="center"/>
              <w:rPr>
                <w:rFonts w:cs="Arial"/>
              </w:rPr>
            </w:pPr>
            <w:r w:rsidRPr="00E676E1">
              <w:rPr>
                <w:rFonts w:cs="Arial"/>
              </w:rPr>
              <w:t>№ позиции</w:t>
            </w:r>
          </w:p>
        </w:tc>
        <w:tc>
          <w:tcPr>
            <w:tcW w:w="3491" w:type="dxa"/>
          </w:tcPr>
          <w:p w:rsidR="00114CF9" w:rsidRPr="00E676E1" w:rsidRDefault="00114CF9" w:rsidP="00AC217D">
            <w:pPr>
              <w:rPr>
                <w:rFonts w:cs="Arial"/>
              </w:rPr>
            </w:pPr>
            <w:r w:rsidRPr="00E676E1">
              <w:rPr>
                <w:rFonts w:cs="Arial"/>
              </w:rPr>
              <w:t>Наименование</w:t>
            </w:r>
          </w:p>
        </w:tc>
        <w:tc>
          <w:tcPr>
            <w:tcW w:w="2068" w:type="dxa"/>
            <w:vAlign w:val="center"/>
          </w:tcPr>
          <w:p w:rsidR="00114CF9" w:rsidRPr="00E676E1" w:rsidRDefault="00114CF9" w:rsidP="00AC217D">
            <w:pPr>
              <w:jc w:val="center"/>
              <w:rPr>
                <w:rFonts w:cs="Arial"/>
              </w:rPr>
            </w:pPr>
            <w:r w:rsidRPr="00E676E1">
              <w:rPr>
                <w:rFonts w:cs="Arial"/>
              </w:rPr>
              <w:t>Емкость объекта</w:t>
            </w:r>
          </w:p>
        </w:tc>
        <w:tc>
          <w:tcPr>
            <w:tcW w:w="1982" w:type="dxa"/>
          </w:tcPr>
          <w:p w:rsidR="00114CF9" w:rsidRPr="00E676E1" w:rsidRDefault="00114CF9" w:rsidP="00AC217D">
            <w:pPr>
              <w:jc w:val="center"/>
              <w:rPr>
                <w:rFonts w:cs="Arial"/>
              </w:rPr>
            </w:pPr>
            <w:r w:rsidRPr="00E676E1">
              <w:rPr>
                <w:rFonts w:cs="Arial"/>
              </w:rPr>
              <w:t>Очередность строительства</w:t>
            </w:r>
          </w:p>
        </w:tc>
      </w:tr>
      <w:tr w:rsidR="00114CF9" w:rsidRPr="00E676E1" w:rsidTr="00AC217D">
        <w:trPr>
          <w:trHeight w:val="283"/>
        </w:trPr>
        <w:tc>
          <w:tcPr>
            <w:tcW w:w="1209" w:type="dxa"/>
            <w:vAlign w:val="center"/>
          </w:tcPr>
          <w:p w:rsidR="00114CF9" w:rsidRPr="00E676E1" w:rsidRDefault="00114CF9" w:rsidP="00AC217D">
            <w:pPr>
              <w:jc w:val="center"/>
              <w:rPr>
                <w:rFonts w:cs="Arial"/>
              </w:rPr>
            </w:pPr>
            <w:r w:rsidRPr="00E676E1">
              <w:rPr>
                <w:rFonts w:cs="Arial"/>
              </w:rPr>
              <w:t>1</w:t>
            </w:r>
          </w:p>
        </w:tc>
        <w:tc>
          <w:tcPr>
            <w:tcW w:w="3491" w:type="dxa"/>
            <w:vAlign w:val="center"/>
          </w:tcPr>
          <w:p w:rsidR="00114CF9" w:rsidRPr="00E676E1" w:rsidRDefault="00114CF9" w:rsidP="00AC217D">
            <w:pPr>
              <w:rPr>
                <w:rFonts w:cs="Arial"/>
              </w:rPr>
            </w:pPr>
            <w:r>
              <w:rPr>
                <w:rFonts w:cs="Arial"/>
              </w:rPr>
              <w:t>Сельский дом</w:t>
            </w:r>
            <w:r w:rsidRPr="00E676E1">
              <w:rPr>
                <w:rFonts w:cs="Arial"/>
              </w:rPr>
              <w:t xml:space="preserve"> культуры</w:t>
            </w:r>
          </w:p>
        </w:tc>
        <w:tc>
          <w:tcPr>
            <w:tcW w:w="2068" w:type="dxa"/>
            <w:vAlign w:val="center"/>
          </w:tcPr>
          <w:p w:rsidR="00114CF9" w:rsidRPr="00E676E1" w:rsidRDefault="00114CF9" w:rsidP="00AC217D">
            <w:pPr>
              <w:rPr>
                <w:rFonts w:cs="Arial"/>
              </w:rPr>
            </w:pPr>
            <w:r>
              <w:rPr>
                <w:rFonts w:cs="Arial"/>
              </w:rPr>
              <w:t>150мест(809м.кв.)</w:t>
            </w:r>
          </w:p>
        </w:tc>
        <w:tc>
          <w:tcPr>
            <w:tcW w:w="1982" w:type="dxa"/>
          </w:tcPr>
          <w:p w:rsidR="00114CF9" w:rsidRPr="00E676E1" w:rsidRDefault="00114CF9" w:rsidP="00AC217D">
            <w:r w:rsidRPr="00E676E1">
              <w:rPr>
                <w:rFonts w:cs="Arial"/>
              </w:rPr>
              <w:t>сущ.</w:t>
            </w:r>
            <w:r>
              <w:rPr>
                <w:rFonts w:cs="Arial"/>
              </w:rPr>
              <w:t xml:space="preserve"> </w:t>
            </w:r>
            <w:proofErr w:type="spellStart"/>
            <w:r w:rsidRPr="00E676E1">
              <w:rPr>
                <w:rFonts w:cs="Arial"/>
              </w:rPr>
              <w:t>сохр</w:t>
            </w:r>
            <w:proofErr w:type="spellEnd"/>
          </w:p>
        </w:tc>
      </w:tr>
      <w:tr w:rsidR="00114CF9" w:rsidRPr="00E676E1" w:rsidTr="00AC217D">
        <w:trPr>
          <w:trHeight w:val="283"/>
        </w:trPr>
        <w:tc>
          <w:tcPr>
            <w:tcW w:w="1209" w:type="dxa"/>
            <w:vAlign w:val="center"/>
          </w:tcPr>
          <w:p w:rsidR="00114CF9" w:rsidRPr="00E676E1" w:rsidRDefault="00114CF9" w:rsidP="00AC217D">
            <w:pPr>
              <w:jc w:val="center"/>
              <w:rPr>
                <w:rFonts w:cs="Arial"/>
              </w:rPr>
            </w:pPr>
            <w:r>
              <w:rPr>
                <w:rFonts w:cs="Arial"/>
              </w:rPr>
              <w:t>2</w:t>
            </w:r>
          </w:p>
        </w:tc>
        <w:tc>
          <w:tcPr>
            <w:tcW w:w="3491" w:type="dxa"/>
            <w:vAlign w:val="center"/>
          </w:tcPr>
          <w:p w:rsidR="00114CF9" w:rsidRPr="00E676E1" w:rsidRDefault="00114CF9" w:rsidP="00AC217D">
            <w:pPr>
              <w:rPr>
                <w:rFonts w:cs="Arial"/>
              </w:rPr>
            </w:pPr>
            <w:r>
              <w:rPr>
                <w:rFonts w:cs="Arial"/>
              </w:rPr>
              <w:t xml:space="preserve">Сельская </w:t>
            </w:r>
            <w:r w:rsidRPr="00E676E1">
              <w:rPr>
                <w:rFonts w:cs="Arial"/>
              </w:rPr>
              <w:t>библиотека</w:t>
            </w:r>
          </w:p>
        </w:tc>
        <w:tc>
          <w:tcPr>
            <w:tcW w:w="2068" w:type="dxa"/>
            <w:vAlign w:val="center"/>
          </w:tcPr>
          <w:p w:rsidR="00114CF9" w:rsidRPr="00E676E1" w:rsidRDefault="00114CF9" w:rsidP="00AC217D">
            <w:pPr>
              <w:jc w:val="center"/>
              <w:rPr>
                <w:rFonts w:cs="Arial"/>
              </w:rPr>
            </w:pPr>
            <w:r>
              <w:rPr>
                <w:rFonts w:cs="Arial"/>
              </w:rPr>
              <w:t>109м.кв.</w:t>
            </w:r>
          </w:p>
        </w:tc>
        <w:tc>
          <w:tcPr>
            <w:tcW w:w="1982" w:type="dxa"/>
          </w:tcPr>
          <w:p w:rsidR="00114CF9" w:rsidRPr="00E676E1" w:rsidRDefault="00114CF9" w:rsidP="00AC217D">
            <w:pPr>
              <w:rPr>
                <w:rFonts w:cs="Arial"/>
              </w:rPr>
            </w:pPr>
            <w:r w:rsidRPr="00E676E1">
              <w:rPr>
                <w:rFonts w:cs="Arial"/>
              </w:rPr>
              <w:t>сущ.</w:t>
            </w:r>
            <w:r>
              <w:rPr>
                <w:rFonts w:cs="Arial"/>
              </w:rPr>
              <w:t xml:space="preserve"> </w:t>
            </w:r>
            <w:proofErr w:type="spellStart"/>
            <w:r w:rsidRPr="00E676E1">
              <w:rPr>
                <w:rFonts w:cs="Arial"/>
              </w:rPr>
              <w:t>сохр</w:t>
            </w:r>
            <w:proofErr w:type="spellEnd"/>
          </w:p>
        </w:tc>
      </w:tr>
    </w:tbl>
    <w:p w:rsidR="00114CF9" w:rsidRPr="00E676E1" w:rsidRDefault="00114CF9" w:rsidP="00E80152"/>
    <w:p w:rsidR="00114CF9" w:rsidRPr="00E676E1" w:rsidRDefault="00114CF9" w:rsidP="00E80152">
      <w:pPr>
        <w:outlineLvl w:val="0"/>
      </w:pPr>
      <w:r w:rsidRPr="00E676E1">
        <w:t>Таблица 10 «Объекты местного значения в сфере осуществления местного самоуправления»</w:t>
      </w: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584"/>
        <w:gridCol w:w="2220"/>
        <w:gridCol w:w="1998"/>
      </w:tblGrid>
      <w:tr w:rsidR="00114CF9" w:rsidRPr="00E676E1" w:rsidTr="00AC217D">
        <w:tc>
          <w:tcPr>
            <w:tcW w:w="1216" w:type="dxa"/>
            <w:vAlign w:val="center"/>
          </w:tcPr>
          <w:p w:rsidR="00114CF9" w:rsidRPr="00E676E1" w:rsidRDefault="00114CF9" w:rsidP="00AC217D">
            <w:pPr>
              <w:jc w:val="center"/>
              <w:rPr>
                <w:rFonts w:cs="Arial"/>
              </w:rPr>
            </w:pPr>
            <w:r w:rsidRPr="00E676E1">
              <w:rPr>
                <w:rFonts w:cs="Arial"/>
              </w:rPr>
              <w:t>№ позиции</w:t>
            </w:r>
          </w:p>
        </w:tc>
        <w:tc>
          <w:tcPr>
            <w:tcW w:w="3584" w:type="dxa"/>
          </w:tcPr>
          <w:p w:rsidR="00114CF9" w:rsidRPr="00E676E1" w:rsidRDefault="00114CF9" w:rsidP="00AC217D">
            <w:pPr>
              <w:rPr>
                <w:rFonts w:cs="Arial"/>
              </w:rPr>
            </w:pPr>
            <w:r w:rsidRPr="00E676E1">
              <w:rPr>
                <w:rFonts w:cs="Arial"/>
              </w:rPr>
              <w:t>Наименование</w:t>
            </w:r>
          </w:p>
        </w:tc>
        <w:tc>
          <w:tcPr>
            <w:tcW w:w="2220" w:type="dxa"/>
            <w:vAlign w:val="center"/>
          </w:tcPr>
          <w:p w:rsidR="00114CF9" w:rsidRPr="00E676E1" w:rsidRDefault="00114CF9" w:rsidP="00AC217D">
            <w:pPr>
              <w:jc w:val="center"/>
              <w:rPr>
                <w:rFonts w:cs="Arial"/>
              </w:rPr>
            </w:pPr>
            <w:r w:rsidRPr="00E676E1">
              <w:rPr>
                <w:rFonts w:cs="Arial"/>
              </w:rPr>
              <w:t>Емкость объекта</w:t>
            </w:r>
          </w:p>
        </w:tc>
        <w:tc>
          <w:tcPr>
            <w:tcW w:w="1998" w:type="dxa"/>
          </w:tcPr>
          <w:p w:rsidR="00114CF9" w:rsidRPr="00E676E1" w:rsidRDefault="00114CF9" w:rsidP="00AC217D">
            <w:pPr>
              <w:jc w:val="center"/>
              <w:rPr>
                <w:rFonts w:cs="Arial"/>
              </w:rPr>
            </w:pPr>
            <w:r w:rsidRPr="00E676E1">
              <w:rPr>
                <w:rFonts w:cs="Arial"/>
              </w:rPr>
              <w:t>Очередность строительства</w:t>
            </w:r>
          </w:p>
        </w:tc>
      </w:tr>
      <w:tr w:rsidR="00114CF9" w:rsidRPr="00E676E1" w:rsidTr="00AC217D">
        <w:tc>
          <w:tcPr>
            <w:tcW w:w="1216" w:type="dxa"/>
            <w:vAlign w:val="center"/>
          </w:tcPr>
          <w:p w:rsidR="00114CF9" w:rsidRPr="00E676E1" w:rsidRDefault="00114CF9" w:rsidP="00AC217D">
            <w:pPr>
              <w:jc w:val="center"/>
              <w:rPr>
                <w:rFonts w:cs="Arial"/>
              </w:rPr>
            </w:pPr>
            <w:r w:rsidRPr="00E676E1">
              <w:rPr>
                <w:rFonts w:cs="Arial"/>
              </w:rPr>
              <w:t>1</w:t>
            </w:r>
          </w:p>
        </w:tc>
        <w:tc>
          <w:tcPr>
            <w:tcW w:w="3584" w:type="dxa"/>
          </w:tcPr>
          <w:p w:rsidR="00114CF9" w:rsidRPr="00E676E1" w:rsidRDefault="00114CF9" w:rsidP="00AC217D">
            <w:pPr>
              <w:rPr>
                <w:rFonts w:cs="Arial"/>
              </w:rPr>
            </w:pPr>
            <w:proofErr w:type="spellStart"/>
            <w:r>
              <w:rPr>
                <w:rFonts w:cs="Arial"/>
              </w:rPr>
              <w:t>Баймакский</w:t>
            </w:r>
            <w:proofErr w:type="spellEnd"/>
            <w:r>
              <w:rPr>
                <w:rFonts w:cs="Arial"/>
              </w:rPr>
              <w:t xml:space="preserve"> </w:t>
            </w:r>
            <w:r w:rsidRPr="00E676E1">
              <w:rPr>
                <w:rFonts w:cs="Arial"/>
              </w:rPr>
              <w:t xml:space="preserve"> </w:t>
            </w:r>
            <w:proofErr w:type="spellStart"/>
            <w:r w:rsidRPr="00E676E1">
              <w:rPr>
                <w:rFonts w:cs="Arial"/>
              </w:rPr>
              <w:t>почтамп</w:t>
            </w:r>
            <w:proofErr w:type="spellEnd"/>
            <w:r w:rsidRPr="00E676E1">
              <w:rPr>
                <w:rFonts w:cs="Arial"/>
              </w:rPr>
              <w:t xml:space="preserve"> ГУП «Почта России»</w:t>
            </w:r>
          </w:p>
        </w:tc>
        <w:tc>
          <w:tcPr>
            <w:tcW w:w="2220" w:type="dxa"/>
            <w:vAlign w:val="center"/>
          </w:tcPr>
          <w:p w:rsidR="00114CF9" w:rsidRPr="00E676E1" w:rsidRDefault="00114CF9" w:rsidP="00AC217D">
            <w:pPr>
              <w:jc w:val="center"/>
              <w:rPr>
                <w:rFonts w:cs="Arial"/>
              </w:rPr>
            </w:pPr>
            <w:r>
              <w:rPr>
                <w:rFonts w:cs="Arial"/>
              </w:rPr>
              <w:t>3 окно</w:t>
            </w:r>
          </w:p>
        </w:tc>
        <w:tc>
          <w:tcPr>
            <w:tcW w:w="1998" w:type="dxa"/>
          </w:tcPr>
          <w:p w:rsidR="00114CF9" w:rsidRPr="00E676E1" w:rsidRDefault="00114CF9" w:rsidP="00AC217D">
            <w:pPr>
              <w:jc w:val="center"/>
              <w:rPr>
                <w:rFonts w:cs="Arial"/>
              </w:rPr>
            </w:pPr>
            <w:r w:rsidRPr="00E676E1">
              <w:rPr>
                <w:rFonts w:cs="Arial"/>
              </w:rPr>
              <w:t>сущ.</w:t>
            </w:r>
            <w:r>
              <w:rPr>
                <w:rFonts w:cs="Arial"/>
              </w:rPr>
              <w:t xml:space="preserve"> </w:t>
            </w:r>
            <w:proofErr w:type="spellStart"/>
            <w:r w:rsidRPr="00E676E1">
              <w:rPr>
                <w:rFonts w:cs="Arial"/>
              </w:rPr>
              <w:t>сохр</w:t>
            </w:r>
            <w:proofErr w:type="spellEnd"/>
          </w:p>
        </w:tc>
      </w:tr>
      <w:tr w:rsidR="00114CF9" w:rsidRPr="00E676E1" w:rsidTr="00AC217D">
        <w:tc>
          <w:tcPr>
            <w:tcW w:w="1216" w:type="dxa"/>
            <w:vAlign w:val="center"/>
          </w:tcPr>
          <w:p w:rsidR="00114CF9" w:rsidRPr="00E676E1" w:rsidRDefault="00114CF9" w:rsidP="00AC217D">
            <w:pPr>
              <w:jc w:val="center"/>
              <w:rPr>
                <w:rFonts w:cs="Arial"/>
              </w:rPr>
            </w:pPr>
            <w:r w:rsidRPr="00E676E1">
              <w:rPr>
                <w:rFonts w:cs="Arial"/>
              </w:rPr>
              <w:t>2</w:t>
            </w:r>
          </w:p>
        </w:tc>
        <w:tc>
          <w:tcPr>
            <w:tcW w:w="3584" w:type="dxa"/>
          </w:tcPr>
          <w:p w:rsidR="00114CF9" w:rsidRPr="00E676E1" w:rsidRDefault="00114CF9" w:rsidP="00AC217D">
            <w:pPr>
              <w:rPr>
                <w:rFonts w:cs="Arial"/>
              </w:rPr>
            </w:pPr>
            <w:r w:rsidRPr="00E676E1">
              <w:rPr>
                <w:rFonts w:cs="Arial"/>
              </w:rPr>
              <w:t xml:space="preserve"> «Башинформсвязь»</w:t>
            </w:r>
          </w:p>
        </w:tc>
        <w:tc>
          <w:tcPr>
            <w:tcW w:w="2220" w:type="dxa"/>
            <w:vAlign w:val="center"/>
          </w:tcPr>
          <w:p w:rsidR="00114CF9" w:rsidRPr="00E676E1" w:rsidRDefault="00114CF9" w:rsidP="00AC217D">
            <w:pPr>
              <w:jc w:val="center"/>
              <w:rPr>
                <w:rFonts w:cs="Arial"/>
              </w:rPr>
            </w:pPr>
            <w:r>
              <w:rPr>
                <w:rFonts w:cs="Arial"/>
              </w:rPr>
              <w:t>1 станция</w:t>
            </w:r>
          </w:p>
        </w:tc>
        <w:tc>
          <w:tcPr>
            <w:tcW w:w="1998" w:type="dxa"/>
          </w:tcPr>
          <w:p w:rsidR="00114CF9" w:rsidRPr="00E676E1" w:rsidRDefault="00114CF9" w:rsidP="00AC217D">
            <w:pPr>
              <w:jc w:val="center"/>
              <w:rPr>
                <w:rFonts w:cs="Arial"/>
              </w:rPr>
            </w:pPr>
            <w:r w:rsidRPr="00E676E1">
              <w:rPr>
                <w:rFonts w:cs="Arial"/>
              </w:rPr>
              <w:t>сущ.</w:t>
            </w:r>
            <w:r>
              <w:rPr>
                <w:rFonts w:cs="Arial"/>
              </w:rPr>
              <w:t xml:space="preserve"> </w:t>
            </w:r>
            <w:proofErr w:type="spellStart"/>
            <w:r w:rsidRPr="00E676E1">
              <w:rPr>
                <w:rFonts w:cs="Arial"/>
              </w:rPr>
              <w:t>сохр</w:t>
            </w:r>
            <w:proofErr w:type="spellEnd"/>
          </w:p>
        </w:tc>
      </w:tr>
      <w:tr w:rsidR="00114CF9" w:rsidRPr="00E676E1" w:rsidTr="00AC217D">
        <w:tc>
          <w:tcPr>
            <w:tcW w:w="1216" w:type="dxa"/>
            <w:vAlign w:val="center"/>
          </w:tcPr>
          <w:p w:rsidR="00114CF9" w:rsidRPr="00E676E1" w:rsidRDefault="00114CF9" w:rsidP="00AC217D">
            <w:pPr>
              <w:jc w:val="center"/>
              <w:rPr>
                <w:rFonts w:cs="Arial"/>
              </w:rPr>
            </w:pPr>
            <w:r>
              <w:rPr>
                <w:rFonts w:cs="Arial"/>
              </w:rPr>
              <w:t>3</w:t>
            </w:r>
          </w:p>
        </w:tc>
        <w:tc>
          <w:tcPr>
            <w:tcW w:w="3584" w:type="dxa"/>
          </w:tcPr>
          <w:p w:rsidR="00114CF9" w:rsidRPr="00E676E1" w:rsidRDefault="00114CF9" w:rsidP="00AC217D">
            <w:pPr>
              <w:rPr>
                <w:rFonts w:cs="Arial"/>
              </w:rPr>
            </w:pPr>
            <w:r>
              <w:rPr>
                <w:rFonts w:cs="Arial"/>
              </w:rPr>
              <w:t xml:space="preserve">ПАО Сбербанк </w:t>
            </w:r>
          </w:p>
        </w:tc>
        <w:tc>
          <w:tcPr>
            <w:tcW w:w="2220" w:type="dxa"/>
            <w:vAlign w:val="center"/>
          </w:tcPr>
          <w:p w:rsidR="00114CF9" w:rsidRDefault="00114CF9" w:rsidP="00AC217D">
            <w:pPr>
              <w:jc w:val="center"/>
              <w:rPr>
                <w:rFonts w:cs="Arial"/>
              </w:rPr>
            </w:pPr>
            <w:r>
              <w:rPr>
                <w:rFonts w:cs="Arial"/>
              </w:rPr>
              <w:t>1 окно</w:t>
            </w:r>
          </w:p>
        </w:tc>
        <w:tc>
          <w:tcPr>
            <w:tcW w:w="1998" w:type="dxa"/>
          </w:tcPr>
          <w:p w:rsidR="00114CF9" w:rsidRPr="00E676E1" w:rsidRDefault="00114CF9" w:rsidP="00AC217D">
            <w:pPr>
              <w:jc w:val="center"/>
              <w:rPr>
                <w:rFonts w:cs="Arial"/>
              </w:rPr>
            </w:pPr>
            <w:r w:rsidRPr="00E676E1">
              <w:rPr>
                <w:rFonts w:cs="Arial"/>
              </w:rPr>
              <w:t>сущ.</w:t>
            </w:r>
            <w:r>
              <w:rPr>
                <w:rFonts w:cs="Arial"/>
              </w:rPr>
              <w:t xml:space="preserve"> </w:t>
            </w:r>
            <w:proofErr w:type="spellStart"/>
            <w:r w:rsidRPr="00E676E1">
              <w:rPr>
                <w:rFonts w:cs="Arial"/>
              </w:rPr>
              <w:t>сохр</w:t>
            </w:r>
            <w:proofErr w:type="spellEnd"/>
          </w:p>
        </w:tc>
      </w:tr>
    </w:tbl>
    <w:p w:rsidR="00114CF9" w:rsidRDefault="00114CF9" w:rsidP="00E80152">
      <w:pPr>
        <w:outlineLvl w:val="0"/>
      </w:pPr>
    </w:p>
    <w:p w:rsidR="00114CF9" w:rsidRPr="00E676E1" w:rsidRDefault="00114CF9" w:rsidP="00E80152">
      <w:pPr>
        <w:outlineLvl w:val="0"/>
      </w:pPr>
      <w:r w:rsidRPr="00E676E1">
        <w:t>Таблица 11 «Объекты местного значения в сфере здравоохранения»</w:t>
      </w: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584"/>
        <w:gridCol w:w="2220"/>
        <w:gridCol w:w="1998"/>
      </w:tblGrid>
      <w:tr w:rsidR="00114CF9" w:rsidRPr="00E676E1" w:rsidTr="00AC217D">
        <w:tc>
          <w:tcPr>
            <w:tcW w:w="1216" w:type="dxa"/>
            <w:vAlign w:val="center"/>
          </w:tcPr>
          <w:p w:rsidR="00114CF9" w:rsidRPr="00E676E1" w:rsidRDefault="00114CF9" w:rsidP="00AC217D">
            <w:pPr>
              <w:jc w:val="center"/>
              <w:rPr>
                <w:rFonts w:cs="Arial"/>
              </w:rPr>
            </w:pPr>
            <w:r w:rsidRPr="00E676E1">
              <w:rPr>
                <w:rFonts w:cs="Arial"/>
              </w:rPr>
              <w:t>№ позиции</w:t>
            </w:r>
          </w:p>
        </w:tc>
        <w:tc>
          <w:tcPr>
            <w:tcW w:w="3584" w:type="dxa"/>
          </w:tcPr>
          <w:p w:rsidR="00114CF9" w:rsidRPr="00E676E1" w:rsidRDefault="00114CF9" w:rsidP="00AC217D">
            <w:pPr>
              <w:rPr>
                <w:rFonts w:cs="Arial"/>
              </w:rPr>
            </w:pPr>
            <w:r w:rsidRPr="00E676E1">
              <w:rPr>
                <w:rFonts w:cs="Arial"/>
              </w:rPr>
              <w:t>Наименование</w:t>
            </w:r>
          </w:p>
        </w:tc>
        <w:tc>
          <w:tcPr>
            <w:tcW w:w="2220" w:type="dxa"/>
            <w:vAlign w:val="center"/>
          </w:tcPr>
          <w:p w:rsidR="00114CF9" w:rsidRPr="00E676E1" w:rsidRDefault="00114CF9" w:rsidP="00AC217D">
            <w:pPr>
              <w:jc w:val="center"/>
              <w:rPr>
                <w:rFonts w:cs="Arial"/>
              </w:rPr>
            </w:pPr>
            <w:r w:rsidRPr="00E676E1">
              <w:rPr>
                <w:rFonts w:cs="Arial"/>
              </w:rPr>
              <w:t>Емкость объекта</w:t>
            </w:r>
          </w:p>
        </w:tc>
        <w:tc>
          <w:tcPr>
            <w:tcW w:w="1998" w:type="dxa"/>
          </w:tcPr>
          <w:p w:rsidR="00114CF9" w:rsidRPr="00E676E1" w:rsidRDefault="00114CF9" w:rsidP="00AC217D">
            <w:pPr>
              <w:jc w:val="center"/>
              <w:rPr>
                <w:rFonts w:cs="Arial"/>
              </w:rPr>
            </w:pPr>
            <w:r w:rsidRPr="00E676E1">
              <w:rPr>
                <w:rFonts w:cs="Arial"/>
              </w:rPr>
              <w:t>Очередность строительства</w:t>
            </w:r>
          </w:p>
        </w:tc>
      </w:tr>
      <w:tr w:rsidR="00114CF9" w:rsidRPr="00E676E1" w:rsidTr="00AC217D">
        <w:tc>
          <w:tcPr>
            <w:tcW w:w="1216" w:type="dxa"/>
            <w:vAlign w:val="center"/>
          </w:tcPr>
          <w:p w:rsidR="00114CF9" w:rsidRPr="00E676E1" w:rsidRDefault="00114CF9" w:rsidP="00AC217D">
            <w:pPr>
              <w:jc w:val="center"/>
              <w:rPr>
                <w:rFonts w:cs="Arial"/>
              </w:rPr>
            </w:pPr>
            <w:r w:rsidRPr="00E676E1">
              <w:rPr>
                <w:rFonts w:cs="Arial"/>
              </w:rPr>
              <w:t>1</w:t>
            </w:r>
          </w:p>
        </w:tc>
        <w:tc>
          <w:tcPr>
            <w:tcW w:w="3584" w:type="dxa"/>
            <w:vAlign w:val="center"/>
          </w:tcPr>
          <w:p w:rsidR="00114CF9" w:rsidRPr="00E676E1" w:rsidRDefault="00114CF9" w:rsidP="00AC217D">
            <w:pPr>
              <w:rPr>
                <w:rFonts w:cs="Arial"/>
              </w:rPr>
            </w:pPr>
            <w:r>
              <w:rPr>
                <w:rFonts w:cs="Arial"/>
              </w:rPr>
              <w:t xml:space="preserve">Врачебная амбулатория </w:t>
            </w:r>
          </w:p>
        </w:tc>
        <w:tc>
          <w:tcPr>
            <w:tcW w:w="2220" w:type="dxa"/>
            <w:vAlign w:val="center"/>
          </w:tcPr>
          <w:p w:rsidR="00114CF9" w:rsidRPr="00E676E1" w:rsidRDefault="00114CF9" w:rsidP="00AC217D">
            <w:pPr>
              <w:jc w:val="center"/>
              <w:rPr>
                <w:rFonts w:cs="Arial"/>
              </w:rPr>
            </w:pPr>
            <w:r>
              <w:rPr>
                <w:rFonts w:cs="Arial"/>
              </w:rPr>
              <w:t xml:space="preserve">1 </w:t>
            </w:r>
            <w:proofErr w:type="spellStart"/>
            <w:r>
              <w:rPr>
                <w:rFonts w:cs="Arial"/>
              </w:rPr>
              <w:t>маш</w:t>
            </w:r>
            <w:proofErr w:type="spellEnd"/>
            <w:r>
              <w:rPr>
                <w:rFonts w:cs="Arial"/>
              </w:rPr>
              <w:t>.</w:t>
            </w:r>
          </w:p>
        </w:tc>
        <w:tc>
          <w:tcPr>
            <w:tcW w:w="1998" w:type="dxa"/>
          </w:tcPr>
          <w:p w:rsidR="00114CF9" w:rsidRPr="00E676E1" w:rsidRDefault="00114CF9" w:rsidP="00AC217D">
            <w:pPr>
              <w:jc w:val="center"/>
              <w:rPr>
                <w:rFonts w:cs="Arial"/>
              </w:rPr>
            </w:pPr>
            <w:r w:rsidRPr="00E676E1">
              <w:rPr>
                <w:rFonts w:cs="Arial"/>
              </w:rPr>
              <w:t xml:space="preserve">сущ. </w:t>
            </w:r>
            <w:proofErr w:type="spellStart"/>
            <w:r>
              <w:rPr>
                <w:rFonts w:cs="Arial"/>
              </w:rPr>
              <w:t>сохр</w:t>
            </w:r>
            <w:proofErr w:type="spellEnd"/>
            <w:r>
              <w:rPr>
                <w:rFonts w:cs="Arial"/>
              </w:rPr>
              <w:t>.</w:t>
            </w:r>
          </w:p>
        </w:tc>
      </w:tr>
      <w:tr w:rsidR="00114CF9" w:rsidRPr="00E676E1" w:rsidTr="00AC217D">
        <w:tc>
          <w:tcPr>
            <w:tcW w:w="1216" w:type="dxa"/>
            <w:vAlign w:val="center"/>
          </w:tcPr>
          <w:p w:rsidR="00114CF9" w:rsidRPr="00E676E1" w:rsidRDefault="00114CF9" w:rsidP="00AC217D">
            <w:pPr>
              <w:jc w:val="center"/>
              <w:rPr>
                <w:rFonts w:cs="Arial"/>
              </w:rPr>
            </w:pPr>
            <w:r>
              <w:rPr>
                <w:rFonts w:cs="Arial"/>
              </w:rPr>
              <w:t>2</w:t>
            </w:r>
          </w:p>
        </w:tc>
        <w:tc>
          <w:tcPr>
            <w:tcW w:w="3584" w:type="dxa"/>
            <w:vAlign w:val="center"/>
          </w:tcPr>
          <w:p w:rsidR="00114CF9" w:rsidRPr="00E676E1" w:rsidRDefault="00114CF9" w:rsidP="00AC217D">
            <w:pPr>
              <w:rPr>
                <w:rFonts w:cs="Arial"/>
              </w:rPr>
            </w:pPr>
            <w:r>
              <w:rPr>
                <w:rFonts w:cs="Arial"/>
              </w:rPr>
              <w:t>Койко –место</w:t>
            </w:r>
          </w:p>
        </w:tc>
        <w:tc>
          <w:tcPr>
            <w:tcW w:w="2220" w:type="dxa"/>
            <w:vAlign w:val="center"/>
          </w:tcPr>
          <w:p w:rsidR="00114CF9" w:rsidRDefault="00114CF9" w:rsidP="00AC217D">
            <w:pPr>
              <w:jc w:val="center"/>
              <w:rPr>
                <w:rFonts w:cs="Arial"/>
              </w:rPr>
            </w:pPr>
            <w:r>
              <w:rPr>
                <w:rFonts w:cs="Arial"/>
              </w:rPr>
              <w:t>20</w:t>
            </w:r>
          </w:p>
        </w:tc>
        <w:tc>
          <w:tcPr>
            <w:tcW w:w="1998" w:type="dxa"/>
          </w:tcPr>
          <w:p w:rsidR="00114CF9" w:rsidRPr="00E676E1" w:rsidRDefault="00114CF9" w:rsidP="00AC217D">
            <w:pPr>
              <w:jc w:val="center"/>
              <w:rPr>
                <w:rFonts w:cs="Arial"/>
              </w:rPr>
            </w:pPr>
            <w:r>
              <w:rPr>
                <w:rFonts w:cs="Arial"/>
              </w:rPr>
              <w:t>Открыть 2 этаж</w:t>
            </w:r>
          </w:p>
        </w:tc>
      </w:tr>
    </w:tbl>
    <w:p w:rsidR="00114CF9" w:rsidRDefault="00114CF9" w:rsidP="00E80152"/>
    <w:p w:rsidR="00114CF9" w:rsidRPr="007563FC" w:rsidRDefault="00114CF9" w:rsidP="00E80152">
      <w:r>
        <w:t xml:space="preserve">Таблица </w:t>
      </w:r>
      <w:r w:rsidRPr="007563FC">
        <w:t xml:space="preserve">12. Мероприятия по проектированию, строительству и реконструкции Объектов социальной инфраструктуры </w:t>
      </w:r>
    </w:p>
    <w:p w:rsidR="00114CF9" w:rsidRPr="00307FFC" w:rsidRDefault="00114CF9" w:rsidP="00E80152"/>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2404"/>
        <w:gridCol w:w="2178"/>
        <w:gridCol w:w="1913"/>
        <w:gridCol w:w="2394"/>
      </w:tblGrid>
      <w:tr w:rsidR="00114CF9" w:rsidRPr="00307FFC" w:rsidTr="00AC217D">
        <w:trPr>
          <w:trHeight w:val="420"/>
        </w:trPr>
        <w:tc>
          <w:tcPr>
            <w:tcW w:w="878" w:type="dxa"/>
          </w:tcPr>
          <w:p w:rsidR="00114CF9" w:rsidRPr="00307FFC" w:rsidRDefault="00114CF9" w:rsidP="00AC217D">
            <w:pPr>
              <w:ind w:left="-36"/>
            </w:pPr>
          </w:p>
        </w:tc>
        <w:tc>
          <w:tcPr>
            <w:tcW w:w="2423" w:type="dxa"/>
          </w:tcPr>
          <w:p w:rsidR="00114CF9" w:rsidRPr="00307FFC" w:rsidRDefault="00114CF9" w:rsidP="00AC217D">
            <w:pPr>
              <w:ind w:left="-36"/>
            </w:pPr>
            <w:r w:rsidRPr="00307FFC">
              <w:t>Наименование</w:t>
            </w:r>
          </w:p>
        </w:tc>
        <w:tc>
          <w:tcPr>
            <w:tcW w:w="2206" w:type="dxa"/>
          </w:tcPr>
          <w:p w:rsidR="00114CF9" w:rsidRPr="00307FFC" w:rsidRDefault="00114CF9" w:rsidP="00AC217D">
            <w:pPr>
              <w:ind w:left="-36"/>
            </w:pPr>
            <w:r w:rsidRPr="00307FFC">
              <w:t xml:space="preserve">Оценочная стоимость, тыс. руб., </w:t>
            </w:r>
          </w:p>
        </w:tc>
        <w:tc>
          <w:tcPr>
            <w:tcW w:w="1922" w:type="dxa"/>
          </w:tcPr>
          <w:p w:rsidR="00114CF9" w:rsidRPr="00307FFC" w:rsidRDefault="00114CF9" w:rsidP="00AC217D">
            <w:pPr>
              <w:ind w:left="-36"/>
            </w:pPr>
            <w:r w:rsidRPr="00307FFC">
              <w:t>Планируемое начало строительства</w:t>
            </w:r>
          </w:p>
        </w:tc>
        <w:tc>
          <w:tcPr>
            <w:tcW w:w="2410" w:type="dxa"/>
          </w:tcPr>
          <w:p w:rsidR="00114CF9" w:rsidRPr="00307FFC" w:rsidRDefault="00114CF9" w:rsidP="00AC217D">
            <w:pPr>
              <w:ind w:left="-36"/>
            </w:pPr>
            <w:r w:rsidRPr="00307FFC">
              <w:t>Источники финансирования</w:t>
            </w:r>
          </w:p>
        </w:tc>
      </w:tr>
      <w:tr w:rsidR="00114CF9" w:rsidRPr="00307FFC" w:rsidTr="00AC217D">
        <w:trPr>
          <w:trHeight w:val="1204"/>
        </w:trPr>
        <w:tc>
          <w:tcPr>
            <w:tcW w:w="878" w:type="dxa"/>
          </w:tcPr>
          <w:p w:rsidR="00114CF9" w:rsidRPr="00307FFC" w:rsidRDefault="00114CF9" w:rsidP="00E80152">
            <w:pPr>
              <w:numPr>
                <w:ilvl w:val="0"/>
                <w:numId w:val="16"/>
              </w:numPr>
            </w:pPr>
          </w:p>
        </w:tc>
        <w:tc>
          <w:tcPr>
            <w:tcW w:w="2423" w:type="dxa"/>
          </w:tcPr>
          <w:p w:rsidR="00114CF9" w:rsidRDefault="00114CF9" w:rsidP="00AC217D">
            <w:r>
              <w:t xml:space="preserve">Строительство нового обелиска в </w:t>
            </w:r>
            <w:proofErr w:type="spellStart"/>
            <w:r>
              <w:t>д.Гадельбаево</w:t>
            </w:r>
            <w:proofErr w:type="spellEnd"/>
            <w:r>
              <w:t xml:space="preserve">, </w:t>
            </w:r>
            <w:proofErr w:type="spellStart"/>
            <w:r>
              <w:t>х.Шулька</w:t>
            </w:r>
            <w:proofErr w:type="spellEnd"/>
            <w:r>
              <w:t xml:space="preserve"> </w:t>
            </w:r>
          </w:p>
        </w:tc>
        <w:tc>
          <w:tcPr>
            <w:tcW w:w="2206" w:type="dxa"/>
          </w:tcPr>
          <w:p w:rsidR="00114CF9" w:rsidRDefault="00114CF9" w:rsidP="00AC217D">
            <w:r>
              <w:t xml:space="preserve">0,75 </w:t>
            </w:r>
            <w:proofErr w:type="spellStart"/>
            <w:r>
              <w:t>млн.руб</w:t>
            </w:r>
            <w:proofErr w:type="spellEnd"/>
            <w:r>
              <w:t>.</w:t>
            </w:r>
          </w:p>
        </w:tc>
        <w:tc>
          <w:tcPr>
            <w:tcW w:w="1922" w:type="dxa"/>
          </w:tcPr>
          <w:p w:rsidR="00114CF9" w:rsidRPr="00307FFC" w:rsidRDefault="00114CF9" w:rsidP="00AC217D">
            <w:pPr>
              <w:jc w:val="center"/>
            </w:pPr>
            <w:r>
              <w:t>2020 г.</w:t>
            </w:r>
          </w:p>
        </w:tc>
        <w:tc>
          <w:tcPr>
            <w:tcW w:w="2410" w:type="dxa"/>
          </w:tcPr>
          <w:p w:rsidR="00114CF9" w:rsidRDefault="00114CF9" w:rsidP="00AC217D">
            <w:r w:rsidRPr="00636413">
              <w:t>Бюджет Республики Башкортостан</w:t>
            </w:r>
          </w:p>
        </w:tc>
      </w:tr>
      <w:tr w:rsidR="00114CF9" w:rsidRPr="00307FFC" w:rsidTr="00AC217D">
        <w:trPr>
          <w:trHeight w:val="1380"/>
        </w:trPr>
        <w:tc>
          <w:tcPr>
            <w:tcW w:w="878" w:type="dxa"/>
          </w:tcPr>
          <w:p w:rsidR="00114CF9" w:rsidRPr="00307FFC" w:rsidRDefault="00114CF9" w:rsidP="00E80152">
            <w:pPr>
              <w:numPr>
                <w:ilvl w:val="0"/>
                <w:numId w:val="16"/>
              </w:numPr>
            </w:pPr>
          </w:p>
        </w:tc>
        <w:tc>
          <w:tcPr>
            <w:tcW w:w="2423" w:type="dxa"/>
          </w:tcPr>
          <w:p w:rsidR="00114CF9" w:rsidRPr="00307FFC" w:rsidRDefault="00114CF9" w:rsidP="00AC217D"/>
          <w:p w:rsidR="00114CF9" w:rsidRPr="00307FFC" w:rsidRDefault="00114CF9" w:rsidP="00AC217D">
            <w:r w:rsidRPr="00307FFC">
              <w:t xml:space="preserve">Строительство </w:t>
            </w:r>
            <w:r>
              <w:t>хоккей</w:t>
            </w:r>
            <w:r w:rsidRPr="00307FFC">
              <w:t xml:space="preserve">ной площадки в </w:t>
            </w:r>
            <w:r>
              <w:t xml:space="preserve">с.1-е </w:t>
            </w:r>
            <w:proofErr w:type="spellStart"/>
            <w:r>
              <w:t>Иткулово</w:t>
            </w:r>
            <w:proofErr w:type="spellEnd"/>
            <w:r w:rsidRPr="00307FFC">
              <w:t xml:space="preserve">, </w:t>
            </w:r>
          </w:p>
        </w:tc>
        <w:tc>
          <w:tcPr>
            <w:tcW w:w="2206" w:type="dxa"/>
          </w:tcPr>
          <w:p w:rsidR="00114CF9" w:rsidRPr="00307FFC" w:rsidRDefault="00114CF9" w:rsidP="00AC217D"/>
          <w:p w:rsidR="00114CF9" w:rsidRPr="00307FFC" w:rsidRDefault="00114CF9" w:rsidP="00AC217D"/>
          <w:p w:rsidR="00114CF9" w:rsidRPr="00307FFC" w:rsidRDefault="00114CF9" w:rsidP="00AC217D">
            <w:r>
              <w:t xml:space="preserve">1,5 </w:t>
            </w:r>
            <w:r w:rsidRPr="00307FFC">
              <w:t>млн. руб.</w:t>
            </w:r>
          </w:p>
          <w:p w:rsidR="00114CF9" w:rsidRPr="00307FFC" w:rsidRDefault="00114CF9" w:rsidP="00AC217D"/>
          <w:p w:rsidR="00114CF9" w:rsidRPr="00307FFC" w:rsidRDefault="00114CF9" w:rsidP="00AC217D"/>
        </w:tc>
        <w:tc>
          <w:tcPr>
            <w:tcW w:w="1922" w:type="dxa"/>
          </w:tcPr>
          <w:p w:rsidR="00114CF9" w:rsidRPr="00307FFC" w:rsidRDefault="00114CF9" w:rsidP="00AC217D">
            <w:pPr>
              <w:jc w:val="center"/>
            </w:pPr>
          </w:p>
          <w:p w:rsidR="00114CF9" w:rsidRPr="00307FFC" w:rsidRDefault="00114CF9" w:rsidP="00AC217D">
            <w:pPr>
              <w:jc w:val="center"/>
            </w:pPr>
            <w:r w:rsidRPr="00307FFC">
              <w:t>20</w:t>
            </w:r>
            <w:r>
              <w:t xml:space="preserve">20 </w:t>
            </w:r>
            <w:r w:rsidRPr="00307FFC">
              <w:t>г.</w:t>
            </w:r>
          </w:p>
          <w:p w:rsidR="00114CF9" w:rsidRPr="00307FFC" w:rsidRDefault="00114CF9" w:rsidP="00AC217D">
            <w:pPr>
              <w:jc w:val="center"/>
            </w:pPr>
          </w:p>
        </w:tc>
        <w:tc>
          <w:tcPr>
            <w:tcW w:w="2410" w:type="dxa"/>
          </w:tcPr>
          <w:p w:rsidR="00114CF9" w:rsidRPr="00307FFC" w:rsidRDefault="00114CF9" w:rsidP="00AC217D"/>
          <w:p w:rsidR="00114CF9" w:rsidRPr="00307FFC" w:rsidRDefault="00114CF9" w:rsidP="00AC217D">
            <w:r w:rsidRPr="00307FFC">
              <w:t>Бюджет Республики Башкортостан</w:t>
            </w:r>
          </w:p>
          <w:p w:rsidR="00114CF9" w:rsidRPr="00307FFC" w:rsidRDefault="00114CF9" w:rsidP="00AC217D">
            <w:r w:rsidRPr="00307FFC">
              <w:t xml:space="preserve"> </w:t>
            </w:r>
          </w:p>
          <w:p w:rsidR="00114CF9" w:rsidRPr="00307FFC" w:rsidRDefault="00114CF9" w:rsidP="00AC217D"/>
          <w:p w:rsidR="00114CF9" w:rsidRPr="00307FFC" w:rsidRDefault="00114CF9" w:rsidP="00AC217D"/>
        </w:tc>
      </w:tr>
      <w:tr w:rsidR="00114CF9" w:rsidRPr="00307FFC" w:rsidTr="00AC217D">
        <w:trPr>
          <w:trHeight w:val="1605"/>
        </w:trPr>
        <w:tc>
          <w:tcPr>
            <w:tcW w:w="878" w:type="dxa"/>
          </w:tcPr>
          <w:p w:rsidR="00114CF9" w:rsidRPr="00307FFC" w:rsidRDefault="00114CF9" w:rsidP="00E80152">
            <w:pPr>
              <w:numPr>
                <w:ilvl w:val="0"/>
                <w:numId w:val="16"/>
              </w:numPr>
            </w:pPr>
          </w:p>
        </w:tc>
        <w:tc>
          <w:tcPr>
            <w:tcW w:w="2423" w:type="dxa"/>
          </w:tcPr>
          <w:p w:rsidR="00114CF9" w:rsidRPr="00307FFC" w:rsidRDefault="00114CF9" w:rsidP="00AC217D">
            <w:r>
              <w:t xml:space="preserve">Ремонт теплотрассы МОБУ СОШ с.1-е </w:t>
            </w:r>
            <w:proofErr w:type="spellStart"/>
            <w:r>
              <w:t>Иткулово</w:t>
            </w:r>
            <w:proofErr w:type="spellEnd"/>
            <w:r>
              <w:t xml:space="preserve"> </w:t>
            </w:r>
            <w:proofErr w:type="spellStart"/>
            <w:r>
              <w:t>им.Б.Юлыева</w:t>
            </w:r>
            <w:proofErr w:type="spellEnd"/>
            <w:r>
              <w:t xml:space="preserve"> </w:t>
            </w:r>
          </w:p>
          <w:p w:rsidR="00114CF9" w:rsidRPr="00307FFC" w:rsidRDefault="00114CF9" w:rsidP="00AC217D"/>
        </w:tc>
        <w:tc>
          <w:tcPr>
            <w:tcW w:w="2206" w:type="dxa"/>
          </w:tcPr>
          <w:p w:rsidR="00114CF9" w:rsidRPr="00307FFC" w:rsidRDefault="00114CF9" w:rsidP="00AC217D"/>
          <w:p w:rsidR="00114CF9" w:rsidRPr="00307FFC" w:rsidRDefault="00114CF9" w:rsidP="00AC217D"/>
          <w:p w:rsidR="00114CF9" w:rsidRPr="00307FFC" w:rsidRDefault="00114CF9" w:rsidP="00AC217D">
            <w:r>
              <w:t xml:space="preserve">1,4 </w:t>
            </w:r>
            <w:proofErr w:type="spellStart"/>
            <w:r w:rsidRPr="00307FFC">
              <w:t>млн.руб</w:t>
            </w:r>
            <w:proofErr w:type="spellEnd"/>
            <w:r w:rsidRPr="00307FFC">
              <w:t>.</w:t>
            </w:r>
          </w:p>
        </w:tc>
        <w:tc>
          <w:tcPr>
            <w:tcW w:w="1922" w:type="dxa"/>
          </w:tcPr>
          <w:p w:rsidR="00114CF9" w:rsidRPr="00307FFC" w:rsidRDefault="00114CF9" w:rsidP="00AC217D">
            <w:pPr>
              <w:jc w:val="center"/>
            </w:pPr>
          </w:p>
          <w:p w:rsidR="00114CF9" w:rsidRPr="00307FFC" w:rsidRDefault="00114CF9" w:rsidP="00AC217D">
            <w:pPr>
              <w:jc w:val="center"/>
            </w:pPr>
            <w:r>
              <w:t xml:space="preserve">2020 </w:t>
            </w:r>
            <w:r w:rsidRPr="00307FFC">
              <w:t>г.</w:t>
            </w:r>
          </w:p>
        </w:tc>
        <w:tc>
          <w:tcPr>
            <w:tcW w:w="2410" w:type="dxa"/>
          </w:tcPr>
          <w:p w:rsidR="00114CF9" w:rsidRPr="00307FFC" w:rsidRDefault="00114CF9" w:rsidP="00AC217D"/>
          <w:p w:rsidR="00114CF9" w:rsidRPr="00307FFC" w:rsidRDefault="00114CF9" w:rsidP="00AC217D">
            <w:r w:rsidRPr="00307FFC">
              <w:t>Бюджет Республики Башкортостан</w:t>
            </w:r>
          </w:p>
          <w:p w:rsidR="00114CF9" w:rsidRPr="00307FFC" w:rsidRDefault="00114CF9" w:rsidP="00AC217D">
            <w:r w:rsidRPr="00307FFC">
              <w:t xml:space="preserve"> </w:t>
            </w:r>
          </w:p>
          <w:p w:rsidR="00114CF9" w:rsidRPr="00E80152" w:rsidRDefault="00114CF9" w:rsidP="00E80152"/>
        </w:tc>
      </w:tr>
      <w:tr w:rsidR="00114CF9" w:rsidRPr="00307FFC" w:rsidTr="00AC217D">
        <w:trPr>
          <w:trHeight w:val="1605"/>
        </w:trPr>
        <w:tc>
          <w:tcPr>
            <w:tcW w:w="878" w:type="dxa"/>
          </w:tcPr>
          <w:p w:rsidR="00114CF9" w:rsidRPr="00307FFC" w:rsidRDefault="00114CF9" w:rsidP="00E80152">
            <w:pPr>
              <w:numPr>
                <w:ilvl w:val="0"/>
                <w:numId w:val="16"/>
              </w:numPr>
            </w:pPr>
          </w:p>
        </w:tc>
        <w:tc>
          <w:tcPr>
            <w:tcW w:w="2423" w:type="dxa"/>
          </w:tcPr>
          <w:p w:rsidR="00114CF9" w:rsidRDefault="00114CF9" w:rsidP="00AC217D">
            <w:r>
              <w:t xml:space="preserve">Капитальный ремонт здания администрации сельского поселения 1-Иткуловский сельсовет МР </w:t>
            </w:r>
            <w:proofErr w:type="spellStart"/>
            <w:r>
              <w:t>Баймакский</w:t>
            </w:r>
            <w:proofErr w:type="spellEnd"/>
            <w:r>
              <w:t xml:space="preserve"> район РБ</w:t>
            </w:r>
          </w:p>
        </w:tc>
        <w:tc>
          <w:tcPr>
            <w:tcW w:w="2206" w:type="dxa"/>
          </w:tcPr>
          <w:p w:rsidR="00114CF9" w:rsidRDefault="00114CF9" w:rsidP="00AC217D">
            <w:r>
              <w:t xml:space="preserve">5 </w:t>
            </w:r>
            <w:proofErr w:type="spellStart"/>
            <w:r>
              <w:t>млн.руб</w:t>
            </w:r>
            <w:proofErr w:type="spellEnd"/>
            <w:r>
              <w:t>.</w:t>
            </w:r>
          </w:p>
        </w:tc>
        <w:tc>
          <w:tcPr>
            <w:tcW w:w="1922" w:type="dxa"/>
          </w:tcPr>
          <w:p w:rsidR="00114CF9" w:rsidRPr="00307FFC" w:rsidRDefault="00114CF9" w:rsidP="00AC217D">
            <w:pPr>
              <w:jc w:val="center"/>
            </w:pPr>
            <w:r>
              <w:t>2020 г.</w:t>
            </w:r>
          </w:p>
        </w:tc>
        <w:tc>
          <w:tcPr>
            <w:tcW w:w="2410" w:type="dxa"/>
          </w:tcPr>
          <w:p w:rsidR="00114CF9" w:rsidRPr="00307FFC" w:rsidRDefault="00114CF9" w:rsidP="00AC217D">
            <w:r w:rsidRPr="00307FFC">
              <w:t>Бюджет Республики Башкортостан</w:t>
            </w:r>
          </w:p>
          <w:p w:rsidR="00114CF9" w:rsidRPr="00307FFC" w:rsidRDefault="00114CF9" w:rsidP="00AC217D"/>
        </w:tc>
      </w:tr>
      <w:tr w:rsidR="00114CF9" w:rsidRPr="00307FFC" w:rsidTr="00AC217D">
        <w:trPr>
          <w:trHeight w:val="1605"/>
        </w:trPr>
        <w:tc>
          <w:tcPr>
            <w:tcW w:w="878" w:type="dxa"/>
          </w:tcPr>
          <w:p w:rsidR="00114CF9" w:rsidRPr="00307FFC" w:rsidRDefault="00114CF9" w:rsidP="00E80152">
            <w:pPr>
              <w:numPr>
                <w:ilvl w:val="0"/>
                <w:numId w:val="16"/>
              </w:numPr>
            </w:pPr>
          </w:p>
        </w:tc>
        <w:tc>
          <w:tcPr>
            <w:tcW w:w="2423" w:type="dxa"/>
          </w:tcPr>
          <w:p w:rsidR="00114CF9" w:rsidRDefault="00114CF9" w:rsidP="00AC217D">
            <w:r>
              <w:t xml:space="preserve">Капитальный ремонт </w:t>
            </w:r>
          </w:p>
          <w:p w:rsidR="00114CF9" w:rsidRDefault="00114CF9" w:rsidP="00AC217D">
            <w:r>
              <w:t xml:space="preserve">1-Иткуловского СДК </w:t>
            </w:r>
          </w:p>
          <w:p w:rsidR="00114CF9" w:rsidRPr="00307FFC" w:rsidRDefault="00114CF9" w:rsidP="00AC217D">
            <w:r>
              <w:t xml:space="preserve">с.1-е </w:t>
            </w:r>
            <w:proofErr w:type="spellStart"/>
            <w:r>
              <w:t>Иткулово</w:t>
            </w:r>
            <w:proofErr w:type="spellEnd"/>
            <w:r>
              <w:t xml:space="preserve"> на 1</w:t>
            </w:r>
            <w:r w:rsidRPr="00307FFC">
              <w:t>5</w:t>
            </w:r>
            <w:r>
              <w:t>0</w:t>
            </w:r>
            <w:r w:rsidRPr="00307FFC">
              <w:t xml:space="preserve"> мест </w:t>
            </w:r>
          </w:p>
          <w:p w:rsidR="00114CF9" w:rsidRPr="00307FFC" w:rsidRDefault="00114CF9" w:rsidP="00AC217D"/>
          <w:p w:rsidR="00114CF9" w:rsidRPr="00307FFC" w:rsidRDefault="00114CF9" w:rsidP="00AC217D"/>
        </w:tc>
        <w:tc>
          <w:tcPr>
            <w:tcW w:w="2206" w:type="dxa"/>
          </w:tcPr>
          <w:p w:rsidR="00114CF9" w:rsidRPr="00307FFC" w:rsidRDefault="00114CF9" w:rsidP="00AC217D"/>
          <w:p w:rsidR="00114CF9" w:rsidRPr="00307FFC" w:rsidRDefault="00114CF9" w:rsidP="00AC217D">
            <w:r>
              <w:t xml:space="preserve"> 4 </w:t>
            </w:r>
            <w:r w:rsidRPr="00307FFC">
              <w:t xml:space="preserve"> млн. руб.</w:t>
            </w:r>
          </w:p>
          <w:p w:rsidR="00114CF9" w:rsidRPr="00307FFC" w:rsidRDefault="00114CF9" w:rsidP="00AC217D"/>
          <w:p w:rsidR="00114CF9" w:rsidRPr="00307FFC" w:rsidRDefault="00114CF9" w:rsidP="00AC217D"/>
        </w:tc>
        <w:tc>
          <w:tcPr>
            <w:tcW w:w="1922" w:type="dxa"/>
          </w:tcPr>
          <w:p w:rsidR="00114CF9" w:rsidRPr="00307FFC" w:rsidRDefault="00114CF9" w:rsidP="00AC217D">
            <w:pPr>
              <w:jc w:val="center"/>
            </w:pPr>
          </w:p>
          <w:p w:rsidR="00114CF9" w:rsidRPr="00307FFC" w:rsidRDefault="00114CF9" w:rsidP="00AC217D">
            <w:pPr>
              <w:jc w:val="center"/>
            </w:pPr>
            <w:r>
              <w:t xml:space="preserve">2021 </w:t>
            </w:r>
            <w:r w:rsidRPr="00307FFC">
              <w:t>г</w:t>
            </w:r>
          </w:p>
        </w:tc>
        <w:tc>
          <w:tcPr>
            <w:tcW w:w="2410" w:type="dxa"/>
          </w:tcPr>
          <w:p w:rsidR="00114CF9" w:rsidRPr="00307FFC" w:rsidRDefault="00114CF9" w:rsidP="00AC217D"/>
          <w:p w:rsidR="00114CF9" w:rsidRPr="00307FFC" w:rsidRDefault="00114CF9" w:rsidP="00AC217D">
            <w:r w:rsidRPr="00307FFC">
              <w:t>Бюджет Республики Башкортостан</w:t>
            </w:r>
          </w:p>
          <w:p w:rsidR="00114CF9" w:rsidRPr="00307FFC" w:rsidRDefault="00114CF9" w:rsidP="00AC217D">
            <w:r w:rsidRPr="00307FFC">
              <w:t xml:space="preserve"> </w:t>
            </w:r>
          </w:p>
          <w:p w:rsidR="00114CF9" w:rsidRPr="00307FFC" w:rsidRDefault="00114CF9" w:rsidP="00AC217D"/>
          <w:p w:rsidR="00114CF9" w:rsidRPr="00307FFC" w:rsidRDefault="00114CF9" w:rsidP="00AC217D"/>
        </w:tc>
      </w:tr>
      <w:tr w:rsidR="00114CF9" w:rsidRPr="00307FFC" w:rsidTr="00AC217D">
        <w:trPr>
          <w:trHeight w:val="1104"/>
        </w:trPr>
        <w:tc>
          <w:tcPr>
            <w:tcW w:w="878" w:type="dxa"/>
          </w:tcPr>
          <w:p w:rsidR="00114CF9" w:rsidRPr="00307FFC" w:rsidRDefault="00114CF9" w:rsidP="00E80152">
            <w:pPr>
              <w:numPr>
                <w:ilvl w:val="0"/>
                <w:numId w:val="16"/>
              </w:numPr>
            </w:pPr>
          </w:p>
        </w:tc>
        <w:tc>
          <w:tcPr>
            <w:tcW w:w="2423" w:type="dxa"/>
          </w:tcPr>
          <w:p w:rsidR="00114CF9" w:rsidRPr="00307FFC" w:rsidRDefault="00114CF9" w:rsidP="00AC217D">
            <w:r>
              <w:t xml:space="preserve">Ремонт пола в коридорах МОБУ СОШ с.1-е </w:t>
            </w:r>
            <w:proofErr w:type="spellStart"/>
            <w:r>
              <w:t>Иткулово</w:t>
            </w:r>
            <w:proofErr w:type="spellEnd"/>
            <w:r>
              <w:t xml:space="preserve"> </w:t>
            </w:r>
            <w:proofErr w:type="spellStart"/>
            <w:r>
              <w:t>им.Б.Юлыева</w:t>
            </w:r>
            <w:proofErr w:type="spellEnd"/>
            <w:r>
              <w:t xml:space="preserve"> </w:t>
            </w:r>
          </w:p>
          <w:p w:rsidR="00114CF9" w:rsidRPr="00307FFC" w:rsidRDefault="00114CF9" w:rsidP="00AC217D"/>
        </w:tc>
        <w:tc>
          <w:tcPr>
            <w:tcW w:w="2206" w:type="dxa"/>
          </w:tcPr>
          <w:p w:rsidR="00114CF9" w:rsidRPr="00307FFC" w:rsidRDefault="00114CF9" w:rsidP="00AC217D"/>
          <w:p w:rsidR="00114CF9" w:rsidRPr="00307FFC" w:rsidRDefault="00114CF9" w:rsidP="00AC217D">
            <w:r>
              <w:t xml:space="preserve"> </w:t>
            </w:r>
            <w:r w:rsidRPr="00307FFC">
              <w:t xml:space="preserve"> </w:t>
            </w:r>
            <w:r>
              <w:t xml:space="preserve">0,8 </w:t>
            </w:r>
            <w:r w:rsidRPr="00307FFC">
              <w:t>млн. руб.</w:t>
            </w:r>
          </w:p>
        </w:tc>
        <w:tc>
          <w:tcPr>
            <w:tcW w:w="1922" w:type="dxa"/>
          </w:tcPr>
          <w:p w:rsidR="00114CF9" w:rsidRPr="00307FFC" w:rsidRDefault="00114CF9" w:rsidP="00AC217D">
            <w:pPr>
              <w:jc w:val="center"/>
            </w:pPr>
          </w:p>
          <w:p w:rsidR="00114CF9" w:rsidRPr="00307FFC" w:rsidRDefault="00114CF9" w:rsidP="00AC217D">
            <w:pPr>
              <w:jc w:val="center"/>
            </w:pPr>
            <w:r>
              <w:t>2021</w:t>
            </w:r>
            <w:r w:rsidRPr="00307FFC">
              <w:t>г.</w:t>
            </w:r>
          </w:p>
        </w:tc>
        <w:tc>
          <w:tcPr>
            <w:tcW w:w="2410" w:type="dxa"/>
          </w:tcPr>
          <w:p w:rsidR="00114CF9" w:rsidRPr="00307FFC" w:rsidRDefault="00114CF9" w:rsidP="00AC217D"/>
          <w:p w:rsidR="00114CF9" w:rsidRPr="00307FFC" w:rsidRDefault="00114CF9" w:rsidP="00AC217D">
            <w:r w:rsidRPr="00307FFC">
              <w:t>Бюджет Республики Башкортостан</w:t>
            </w:r>
          </w:p>
          <w:p w:rsidR="00114CF9" w:rsidRPr="00307FFC" w:rsidRDefault="00114CF9" w:rsidP="00AC217D">
            <w:r w:rsidRPr="00307FFC">
              <w:t xml:space="preserve"> </w:t>
            </w:r>
          </w:p>
          <w:p w:rsidR="00114CF9" w:rsidRPr="00307FFC" w:rsidRDefault="00114CF9" w:rsidP="00AC217D"/>
          <w:p w:rsidR="00114CF9" w:rsidRPr="00307FFC" w:rsidRDefault="00114CF9" w:rsidP="00AC217D"/>
        </w:tc>
      </w:tr>
      <w:tr w:rsidR="00114CF9" w:rsidRPr="00307FFC" w:rsidTr="00AC217D">
        <w:trPr>
          <w:trHeight w:val="1685"/>
        </w:trPr>
        <w:tc>
          <w:tcPr>
            <w:tcW w:w="878" w:type="dxa"/>
          </w:tcPr>
          <w:p w:rsidR="00114CF9" w:rsidRPr="00307FFC" w:rsidRDefault="00114CF9" w:rsidP="00E80152">
            <w:pPr>
              <w:numPr>
                <w:ilvl w:val="0"/>
                <w:numId w:val="16"/>
              </w:numPr>
            </w:pPr>
          </w:p>
        </w:tc>
        <w:tc>
          <w:tcPr>
            <w:tcW w:w="2423" w:type="dxa"/>
          </w:tcPr>
          <w:p w:rsidR="00114CF9" w:rsidRPr="00307FFC" w:rsidRDefault="00114CF9" w:rsidP="00AC217D">
            <w:r>
              <w:t xml:space="preserve">Замена ограждения с металлическим забором МОБУ СОШ с.1-е </w:t>
            </w:r>
            <w:proofErr w:type="spellStart"/>
            <w:r>
              <w:t>Иткулово</w:t>
            </w:r>
            <w:proofErr w:type="spellEnd"/>
            <w:r>
              <w:t xml:space="preserve"> </w:t>
            </w:r>
            <w:proofErr w:type="spellStart"/>
            <w:r>
              <w:t>им.Б.Юлыева</w:t>
            </w:r>
            <w:proofErr w:type="spellEnd"/>
          </w:p>
        </w:tc>
        <w:tc>
          <w:tcPr>
            <w:tcW w:w="2206" w:type="dxa"/>
          </w:tcPr>
          <w:p w:rsidR="00114CF9" w:rsidRPr="00307FFC" w:rsidRDefault="00114CF9" w:rsidP="00AC217D"/>
          <w:p w:rsidR="00114CF9" w:rsidRPr="00307FFC" w:rsidRDefault="00114CF9" w:rsidP="00AC217D"/>
          <w:p w:rsidR="00114CF9" w:rsidRPr="00307FFC" w:rsidRDefault="00114CF9" w:rsidP="00AC217D"/>
          <w:p w:rsidR="00114CF9" w:rsidRPr="00307FFC" w:rsidRDefault="00114CF9" w:rsidP="00AC217D">
            <w:r>
              <w:t xml:space="preserve"> 0,9 </w:t>
            </w:r>
            <w:r w:rsidRPr="00307FFC">
              <w:t>млн. руб.</w:t>
            </w:r>
          </w:p>
          <w:p w:rsidR="00114CF9" w:rsidRPr="00307FFC" w:rsidRDefault="00114CF9" w:rsidP="00AC217D"/>
          <w:p w:rsidR="00114CF9" w:rsidRPr="00307FFC" w:rsidRDefault="00114CF9" w:rsidP="00AC217D"/>
          <w:p w:rsidR="00114CF9" w:rsidRPr="00307FFC" w:rsidRDefault="00114CF9" w:rsidP="00AC217D"/>
        </w:tc>
        <w:tc>
          <w:tcPr>
            <w:tcW w:w="1922" w:type="dxa"/>
          </w:tcPr>
          <w:p w:rsidR="00114CF9" w:rsidRPr="00307FFC" w:rsidRDefault="00114CF9" w:rsidP="00AC217D">
            <w:pPr>
              <w:jc w:val="center"/>
            </w:pPr>
          </w:p>
          <w:p w:rsidR="00114CF9" w:rsidRPr="00307FFC" w:rsidRDefault="00114CF9" w:rsidP="00AC217D">
            <w:pPr>
              <w:jc w:val="center"/>
            </w:pPr>
            <w:r>
              <w:t>2022</w:t>
            </w:r>
            <w:r w:rsidRPr="00307FFC">
              <w:t>г.</w:t>
            </w:r>
          </w:p>
          <w:p w:rsidR="00114CF9" w:rsidRPr="00307FFC" w:rsidRDefault="00114CF9" w:rsidP="00AC217D">
            <w:pPr>
              <w:jc w:val="center"/>
            </w:pPr>
          </w:p>
        </w:tc>
        <w:tc>
          <w:tcPr>
            <w:tcW w:w="2410" w:type="dxa"/>
          </w:tcPr>
          <w:p w:rsidR="00114CF9" w:rsidRPr="00307FFC" w:rsidRDefault="00114CF9" w:rsidP="00AC217D"/>
          <w:p w:rsidR="00114CF9" w:rsidRPr="00307FFC" w:rsidRDefault="00114CF9" w:rsidP="00AC217D">
            <w:r w:rsidRPr="00307FFC">
              <w:t>Бюджет Республики Башкортостан</w:t>
            </w:r>
          </w:p>
          <w:p w:rsidR="00114CF9" w:rsidRPr="00307FFC" w:rsidRDefault="00114CF9" w:rsidP="00AC217D">
            <w:r w:rsidRPr="00307FFC">
              <w:t xml:space="preserve"> </w:t>
            </w:r>
          </w:p>
          <w:p w:rsidR="00114CF9" w:rsidRPr="00307FFC" w:rsidRDefault="00114CF9" w:rsidP="00AC217D"/>
          <w:p w:rsidR="00114CF9" w:rsidRPr="00307FFC" w:rsidRDefault="00114CF9" w:rsidP="00AC217D"/>
        </w:tc>
      </w:tr>
      <w:tr w:rsidR="00114CF9" w:rsidRPr="00307FFC" w:rsidTr="00AC217D">
        <w:trPr>
          <w:trHeight w:val="1685"/>
        </w:trPr>
        <w:tc>
          <w:tcPr>
            <w:tcW w:w="878" w:type="dxa"/>
          </w:tcPr>
          <w:p w:rsidR="00114CF9" w:rsidRPr="00307FFC" w:rsidRDefault="00114CF9" w:rsidP="00E80152">
            <w:pPr>
              <w:numPr>
                <w:ilvl w:val="0"/>
                <w:numId w:val="16"/>
              </w:numPr>
            </w:pPr>
          </w:p>
        </w:tc>
        <w:tc>
          <w:tcPr>
            <w:tcW w:w="2423" w:type="dxa"/>
          </w:tcPr>
          <w:p w:rsidR="00114CF9" w:rsidRDefault="00114CF9" w:rsidP="00AC217D">
            <w:r>
              <w:t>Капитальный ремонт</w:t>
            </w:r>
          </w:p>
          <w:p w:rsidR="00114CF9" w:rsidRDefault="00114CF9" w:rsidP="00AC217D">
            <w:r>
              <w:t xml:space="preserve">1-Иткуловской  </w:t>
            </w:r>
            <w:r>
              <w:rPr>
                <w:rFonts w:cs="Arial"/>
              </w:rPr>
              <w:t>Врачебной амбулатории</w:t>
            </w:r>
            <w:r>
              <w:t xml:space="preserve"> с.1-е </w:t>
            </w:r>
            <w:proofErr w:type="spellStart"/>
            <w:r>
              <w:t>Иткулово</w:t>
            </w:r>
            <w:proofErr w:type="spellEnd"/>
            <w:r>
              <w:t xml:space="preserve"> , с открытием  20 коек-мест </w:t>
            </w:r>
          </w:p>
        </w:tc>
        <w:tc>
          <w:tcPr>
            <w:tcW w:w="2206" w:type="dxa"/>
          </w:tcPr>
          <w:p w:rsidR="00114CF9" w:rsidRDefault="00114CF9" w:rsidP="00AC217D">
            <w:r>
              <w:t xml:space="preserve">18,0 </w:t>
            </w:r>
            <w:proofErr w:type="spellStart"/>
            <w:r>
              <w:t>млн.руб</w:t>
            </w:r>
            <w:proofErr w:type="spellEnd"/>
            <w:r>
              <w:t>.</w:t>
            </w:r>
          </w:p>
        </w:tc>
        <w:tc>
          <w:tcPr>
            <w:tcW w:w="1922" w:type="dxa"/>
          </w:tcPr>
          <w:p w:rsidR="00114CF9" w:rsidRDefault="00114CF9" w:rsidP="00AC217D">
            <w:pPr>
              <w:jc w:val="center"/>
            </w:pPr>
            <w:r>
              <w:t>2025 г.</w:t>
            </w:r>
          </w:p>
        </w:tc>
        <w:tc>
          <w:tcPr>
            <w:tcW w:w="2410" w:type="dxa"/>
          </w:tcPr>
          <w:p w:rsidR="00114CF9" w:rsidRPr="00621B4D" w:rsidRDefault="00114CF9" w:rsidP="00AC217D">
            <w:r w:rsidRPr="00621B4D">
              <w:t>Бюджет Республики Башкортостан</w:t>
            </w:r>
          </w:p>
        </w:tc>
      </w:tr>
      <w:tr w:rsidR="00114CF9" w:rsidRPr="00307FFC" w:rsidTr="00AC217D">
        <w:trPr>
          <w:trHeight w:val="1920"/>
        </w:trPr>
        <w:tc>
          <w:tcPr>
            <w:tcW w:w="878" w:type="dxa"/>
          </w:tcPr>
          <w:p w:rsidR="00114CF9" w:rsidRPr="00307FFC" w:rsidRDefault="00114CF9" w:rsidP="00E80152">
            <w:pPr>
              <w:numPr>
                <w:ilvl w:val="0"/>
                <w:numId w:val="16"/>
              </w:numPr>
            </w:pPr>
          </w:p>
        </w:tc>
        <w:tc>
          <w:tcPr>
            <w:tcW w:w="2423" w:type="dxa"/>
          </w:tcPr>
          <w:p w:rsidR="00114CF9" w:rsidRPr="00307FFC" w:rsidRDefault="00114CF9" w:rsidP="00AC217D">
            <w:r w:rsidRPr="00307FFC">
              <w:t>Итого:</w:t>
            </w:r>
          </w:p>
        </w:tc>
        <w:tc>
          <w:tcPr>
            <w:tcW w:w="2206" w:type="dxa"/>
          </w:tcPr>
          <w:p w:rsidR="00114CF9" w:rsidRPr="00307FFC" w:rsidRDefault="00114CF9" w:rsidP="00AC217D">
            <w:r>
              <w:t xml:space="preserve">32,35 </w:t>
            </w:r>
            <w:r w:rsidRPr="00307FFC">
              <w:t xml:space="preserve"> </w:t>
            </w:r>
            <w:proofErr w:type="spellStart"/>
            <w:r w:rsidRPr="00307FFC">
              <w:t>млн.руб</w:t>
            </w:r>
            <w:proofErr w:type="spellEnd"/>
            <w:r w:rsidRPr="00307FFC">
              <w:t>.</w:t>
            </w:r>
          </w:p>
        </w:tc>
        <w:tc>
          <w:tcPr>
            <w:tcW w:w="1922" w:type="dxa"/>
          </w:tcPr>
          <w:p w:rsidR="00114CF9" w:rsidRPr="00307FFC" w:rsidRDefault="00114CF9" w:rsidP="00AC217D"/>
        </w:tc>
        <w:tc>
          <w:tcPr>
            <w:tcW w:w="2410" w:type="dxa"/>
          </w:tcPr>
          <w:p w:rsidR="00114CF9" w:rsidRPr="00307FFC" w:rsidRDefault="00114CF9" w:rsidP="00AC217D"/>
        </w:tc>
      </w:tr>
    </w:tbl>
    <w:p w:rsidR="00114CF9" w:rsidRDefault="00114CF9" w:rsidP="00E80152"/>
    <w:p w:rsidR="00114CF9" w:rsidRDefault="00114CF9" w:rsidP="00E80152">
      <w:pPr>
        <w:outlineLvl w:val="0"/>
        <w:rPr>
          <w:b/>
        </w:rPr>
      </w:pPr>
    </w:p>
    <w:p w:rsidR="00114CF9" w:rsidRPr="00D737CB" w:rsidRDefault="00114CF9" w:rsidP="00E80152">
      <w:pPr>
        <w:outlineLvl w:val="0"/>
        <w:rPr>
          <w:b/>
        </w:rPr>
      </w:pPr>
      <w:r w:rsidRPr="00D737CB">
        <w:rPr>
          <w:b/>
        </w:rPr>
        <w:t>5.   Оценка эффективности мероприятий Программы</w:t>
      </w:r>
    </w:p>
    <w:p w:rsidR="00114CF9" w:rsidRPr="00E676E1" w:rsidRDefault="00114CF9" w:rsidP="00E80152">
      <w:pPr>
        <w:jc w:val="both"/>
      </w:pPr>
      <w:r w:rsidRPr="00E676E1">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социального развития  сельского поселения</w:t>
      </w:r>
      <w:r>
        <w:t xml:space="preserve"> 1-Иткуловский  </w:t>
      </w:r>
      <w:r w:rsidRPr="00E676E1">
        <w:t xml:space="preserve"> </w:t>
      </w:r>
      <w:r>
        <w:t>сельсовет в 2019 году по отношению к 2036</w:t>
      </w:r>
      <w:r w:rsidRPr="00E676E1">
        <w:t xml:space="preserve"> году.</w:t>
      </w:r>
    </w:p>
    <w:p w:rsidR="00114CF9" w:rsidRPr="00E676E1" w:rsidRDefault="00114CF9" w:rsidP="00E80152">
      <w:pPr>
        <w:jc w:val="both"/>
      </w:pPr>
      <w:r w:rsidRPr="00E676E1">
        <w:t xml:space="preserve">         За счет активизации предпринимательской деятельности, ежегодный рост объемов  производства в сельском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w:t>
      </w:r>
      <w:r w:rsidRPr="00E676E1">
        <w:lastRenderedPageBreak/>
        <w:t>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114CF9" w:rsidRPr="00E676E1" w:rsidRDefault="00114CF9" w:rsidP="00E80152">
      <w:pPr>
        <w:jc w:val="both"/>
      </w:pPr>
    </w:p>
    <w:p w:rsidR="00114CF9" w:rsidRDefault="00114CF9" w:rsidP="00E80152">
      <w:pPr>
        <w:jc w:val="both"/>
        <w:outlineLvl w:val="0"/>
        <w:rPr>
          <w:b/>
        </w:rPr>
      </w:pPr>
    </w:p>
    <w:p w:rsidR="00114CF9" w:rsidRDefault="00114CF9" w:rsidP="00E80152">
      <w:pPr>
        <w:jc w:val="both"/>
        <w:outlineLvl w:val="0"/>
        <w:rPr>
          <w:b/>
        </w:rPr>
      </w:pPr>
    </w:p>
    <w:p w:rsidR="00114CF9" w:rsidRDefault="00114CF9" w:rsidP="00E80152">
      <w:pPr>
        <w:jc w:val="both"/>
        <w:outlineLvl w:val="0"/>
        <w:rPr>
          <w:b/>
        </w:rPr>
      </w:pPr>
    </w:p>
    <w:p w:rsidR="00114CF9" w:rsidRPr="00D737CB" w:rsidRDefault="00114CF9" w:rsidP="00E80152">
      <w:pPr>
        <w:jc w:val="both"/>
        <w:outlineLvl w:val="0"/>
        <w:rPr>
          <w:b/>
        </w:rPr>
      </w:pPr>
      <w:r w:rsidRPr="00D737CB">
        <w:rPr>
          <w:b/>
        </w:rPr>
        <w:t>6.    Организация  контроля  за реализацией Программы</w:t>
      </w:r>
    </w:p>
    <w:p w:rsidR="00114CF9" w:rsidRPr="00E676E1" w:rsidRDefault="00114CF9" w:rsidP="00E80152">
      <w:pPr>
        <w:jc w:val="both"/>
      </w:pPr>
      <w:r w:rsidRPr="00E676E1">
        <w:t xml:space="preserve">            Организационная структура управления Программой базируется на существующей схеме исполнитель</w:t>
      </w:r>
      <w:r>
        <w:t xml:space="preserve">ной власти  сельского поселения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 </w:t>
      </w:r>
    </w:p>
    <w:p w:rsidR="00114CF9" w:rsidRPr="00E676E1" w:rsidRDefault="00114CF9" w:rsidP="00E80152">
      <w:pPr>
        <w:jc w:val="both"/>
      </w:pPr>
      <w:r w:rsidRPr="00E676E1">
        <w:t xml:space="preserve">            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114CF9" w:rsidRPr="00E676E1" w:rsidRDefault="00114CF9" w:rsidP="00E80152">
      <w:pPr>
        <w:jc w:val="both"/>
      </w:pPr>
      <w:r w:rsidRPr="00E676E1">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114CF9" w:rsidRPr="00E676E1" w:rsidRDefault="00114CF9" w:rsidP="00E80152">
      <w:pPr>
        <w:jc w:val="both"/>
      </w:pPr>
      <w:r w:rsidRPr="00E676E1">
        <w:t>Глава сельского поселения осуществляет следующие действия:</w:t>
      </w:r>
    </w:p>
    <w:p w:rsidR="00114CF9" w:rsidRPr="00E676E1" w:rsidRDefault="00114CF9" w:rsidP="00E80152">
      <w:pPr>
        <w:jc w:val="both"/>
      </w:pPr>
      <w:r w:rsidRPr="00E676E1">
        <w:t xml:space="preserve">            - рассматривает и утверждает план мероприятий, объемы их финансирования и сроки реализации;</w:t>
      </w:r>
    </w:p>
    <w:p w:rsidR="00114CF9" w:rsidRPr="00E676E1" w:rsidRDefault="00114CF9" w:rsidP="00E80152">
      <w:pPr>
        <w:jc w:val="both"/>
      </w:pPr>
      <w:r w:rsidRPr="00E676E1">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114CF9" w:rsidRPr="00E676E1" w:rsidRDefault="00114CF9" w:rsidP="00E80152">
      <w:pPr>
        <w:jc w:val="both"/>
      </w:pPr>
      <w:r w:rsidRPr="00E676E1">
        <w:t xml:space="preserve">            - взаимодействует с районными и республиканскими органами исполнительной власти по включению предложений сельского поселения </w:t>
      </w:r>
      <w:r>
        <w:t xml:space="preserve">1-Иткуловский </w:t>
      </w:r>
      <w:r w:rsidRPr="00E676E1">
        <w:t>сельсовет  в районные и республиканские целевые программы;</w:t>
      </w:r>
    </w:p>
    <w:p w:rsidR="00114CF9" w:rsidRPr="00E676E1" w:rsidRDefault="00114CF9" w:rsidP="00E80152">
      <w:pPr>
        <w:jc w:val="both"/>
      </w:pPr>
      <w:r w:rsidRPr="00E676E1">
        <w:t xml:space="preserve">            -ведет контроль за выполнением годового плана действий и подготовка отчетов о его выполнении;</w:t>
      </w:r>
    </w:p>
    <w:p w:rsidR="00114CF9" w:rsidRPr="00E676E1" w:rsidRDefault="00114CF9" w:rsidP="00E80152">
      <w:pPr>
        <w:jc w:val="both"/>
      </w:pPr>
      <w:r w:rsidRPr="00E676E1">
        <w:t xml:space="preserve">            -осуществляет руководство по:</w:t>
      </w:r>
    </w:p>
    <w:p w:rsidR="00114CF9" w:rsidRPr="00E676E1" w:rsidRDefault="00114CF9" w:rsidP="00E80152">
      <w:pPr>
        <w:pStyle w:val="11"/>
        <w:numPr>
          <w:ilvl w:val="0"/>
          <w:numId w:val="15"/>
        </w:numPr>
        <w:contextualSpacing w:val="0"/>
        <w:jc w:val="both"/>
        <w:rPr>
          <w:rFonts w:ascii="Times New Roman" w:hAnsi="Times New Roman"/>
          <w:sz w:val="24"/>
          <w:szCs w:val="24"/>
        </w:rPr>
      </w:pPr>
      <w:r w:rsidRPr="00E676E1">
        <w:rPr>
          <w:rFonts w:ascii="Times New Roman" w:hAnsi="Times New Roman"/>
          <w:sz w:val="24"/>
          <w:szCs w:val="24"/>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114CF9" w:rsidRPr="00E676E1" w:rsidRDefault="00114CF9" w:rsidP="00E80152">
      <w:pPr>
        <w:pStyle w:val="11"/>
        <w:numPr>
          <w:ilvl w:val="0"/>
          <w:numId w:val="15"/>
        </w:numPr>
        <w:contextualSpacing w:val="0"/>
        <w:jc w:val="both"/>
        <w:rPr>
          <w:rFonts w:ascii="Times New Roman" w:hAnsi="Times New Roman"/>
          <w:sz w:val="24"/>
          <w:szCs w:val="24"/>
        </w:rPr>
      </w:pPr>
      <w:r w:rsidRPr="00E676E1">
        <w:rPr>
          <w:rFonts w:ascii="Times New Roman" w:hAnsi="Times New Roman"/>
          <w:sz w:val="24"/>
          <w:szCs w:val="24"/>
        </w:rPr>
        <w:t>реализации мероприятий Программы сельского поселения.</w:t>
      </w:r>
    </w:p>
    <w:p w:rsidR="00114CF9" w:rsidRPr="00E676E1" w:rsidRDefault="00114CF9" w:rsidP="00E80152">
      <w:pPr>
        <w:jc w:val="both"/>
      </w:pPr>
      <w:r w:rsidRPr="00E676E1">
        <w:t xml:space="preserve">             Специалист Администрации сельского поселения осуществляет следующие функции: </w:t>
      </w:r>
    </w:p>
    <w:p w:rsidR="00114CF9" w:rsidRPr="00E676E1" w:rsidRDefault="00114CF9" w:rsidP="00E80152">
      <w:pPr>
        <w:jc w:val="both"/>
      </w:pPr>
      <w:r w:rsidRPr="00E676E1">
        <w:t xml:space="preserve">            -подготовка проектов нормативных правовых актов по подведомственной сфере по соответствующим разделам Программы;</w:t>
      </w:r>
    </w:p>
    <w:p w:rsidR="00114CF9" w:rsidRPr="00E676E1" w:rsidRDefault="00114CF9" w:rsidP="00E80152">
      <w:pPr>
        <w:jc w:val="both"/>
      </w:pPr>
      <w:r w:rsidRPr="00E676E1">
        <w:t xml:space="preserve">            -подготовка проектов программ сельского поселения по приоритетным направлениям Программы;</w:t>
      </w:r>
    </w:p>
    <w:p w:rsidR="00114CF9" w:rsidRPr="00E676E1" w:rsidRDefault="00114CF9" w:rsidP="00E80152">
      <w:pPr>
        <w:jc w:val="both"/>
      </w:pPr>
      <w:r w:rsidRPr="00E676E1">
        <w:t xml:space="preserve">            -формирование бюджетных заявок на выделение средств из муниципального бюджета сельского поселения; </w:t>
      </w:r>
    </w:p>
    <w:p w:rsidR="00114CF9" w:rsidRPr="00E676E1" w:rsidRDefault="00114CF9" w:rsidP="00E80152">
      <w:pPr>
        <w:jc w:val="both"/>
      </w:pPr>
      <w:r w:rsidRPr="00E676E1">
        <w:t xml:space="preserve">            -подготовка предложений, связанных с корректировкой сроков, исполнителей и объемов ресурсов по мероприятиям Программы;</w:t>
      </w:r>
    </w:p>
    <w:p w:rsidR="00114CF9" w:rsidRPr="00E676E1" w:rsidRDefault="00114CF9" w:rsidP="00E80152">
      <w:pPr>
        <w:jc w:val="both"/>
      </w:pPr>
      <w:r w:rsidRPr="00E676E1">
        <w:t xml:space="preserve">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114CF9" w:rsidRDefault="00114CF9" w:rsidP="00E80152">
      <w:pPr>
        <w:jc w:val="both"/>
      </w:pPr>
      <w:r w:rsidRPr="00E676E1">
        <w:t xml:space="preserve">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114CF9" w:rsidRPr="00E676E1" w:rsidRDefault="00114CF9" w:rsidP="00E80152">
      <w:pPr>
        <w:jc w:val="both"/>
      </w:pPr>
    </w:p>
    <w:p w:rsidR="00114CF9" w:rsidRPr="00D737CB" w:rsidRDefault="00114CF9" w:rsidP="00E80152">
      <w:pPr>
        <w:jc w:val="both"/>
        <w:outlineLvl w:val="0"/>
        <w:rPr>
          <w:b/>
        </w:rPr>
      </w:pPr>
      <w:r w:rsidRPr="00D737CB">
        <w:rPr>
          <w:b/>
        </w:rPr>
        <w:t>7.   Механизм обновления Программы</w:t>
      </w:r>
    </w:p>
    <w:p w:rsidR="00114CF9" w:rsidRPr="00E676E1" w:rsidRDefault="00114CF9" w:rsidP="00E80152">
      <w:pPr>
        <w:jc w:val="both"/>
      </w:pPr>
      <w:r w:rsidRPr="00E676E1">
        <w:t>Обновление Программы производится:</w:t>
      </w:r>
    </w:p>
    <w:p w:rsidR="00114CF9" w:rsidRPr="00E676E1" w:rsidRDefault="00114CF9" w:rsidP="00E80152">
      <w:pPr>
        <w:jc w:val="both"/>
      </w:pPr>
      <w:r w:rsidRPr="00E676E1">
        <w:t>- при выявлении новых, необходимых к реализации мероприятий;</w:t>
      </w:r>
    </w:p>
    <w:p w:rsidR="00114CF9" w:rsidRPr="00E676E1" w:rsidRDefault="00114CF9" w:rsidP="00E80152">
      <w:pPr>
        <w:jc w:val="both"/>
      </w:pPr>
      <w:r w:rsidRPr="00E676E1">
        <w:t>- при появлении новых инвестиционных проектов, особо значимых для территории;</w:t>
      </w:r>
    </w:p>
    <w:p w:rsidR="00114CF9" w:rsidRPr="00E676E1" w:rsidRDefault="00114CF9" w:rsidP="00E80152">
      <w:pPr>
        <w:jc w:val="both"/>
      </w:pPr>
      <w:r w:rsidRPr="00E676E1">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114CF9" w:rsidRPr="00E676E1" w:rsidRDefault="00114CF9" w:rsidP="00E80152">
      <w:pPr>
        <w:jc w:val="both"/>
      </w:pPr>
      <w:r w:rsidRPr="00E676E1">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114CF9" w:rsidRDefault="00114CF9" w:rsidP="00E80152">
      <w:pPr>
        <w:jc w:val="both"/>
      </w:pPr>
      <w:r w:rsidRPr="00E676E1">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114CF9" w:rsidRPr="00E676E1" w:rsidRDefault="00114CF9" w:rsidP="00E80152">
      <w:pPr>
        <w:jc w:val="both"/>
      </w:pPr>
    </w:p>
    <w:p w:rsidR="00114CF9" w:rsidRPr="00D737CB" w:rsidRDefault="00114CF9" w:rsidP="00E80152">
      <w:pPr>
        <w:jc w:val="both"/>
        <w:outlineLvl w:val="0"/>
        <w:rPr>
          <w:b/>
        </w:rPr>
      </w:pPr>
      <w:r w:rsidRPr="00D737CB">
        <w:rPr>
          <w:b/>
        </w:rPr>
        <w:t>8. Заключение</w:t>
      </w:r>
    </w:p>
    <w:p w:rsidR="00114CF9" w:rsidRDefault="00114CF9" w:rsidP="00E80152">
      <w:pPr>
        <w:jc w:val="both"/>
      </w:pPr>
      <w:r w:rsidRPr="00E676E1">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w:t>
      </w:r>
    </w:p>
    <w:p w:rsidR="00114CF9" w:rsidRDefault="00114CF9" w:rsidP="00E80152">
      <w:pPr>
        <w:jc w:val="both"/>
      </w:pPr>
    </w:p>
    <w:p w:rsidR="00114CF9" w:rsidRDefault="00114CF9" w:rsidP="00E80152">
      <w:pPr>
        <w:jc w:val="both"/>
      </w:pPr>
    </w:p>
    <w:p w:rsidR="00114CF9" w:rsidRDefault="00114CF9" w:rsidP="00E80152">
      <w:pPr>
        <w:jc w:val="both"/>
      </w:pPr>
    </w:p>
    <w:p w:rsidR="00114CF9" w:rsidRPr="00E676E1" w:rsidRDefault="00114CF9" w:rsidP="00E80152">
      <w:pPr>
        <w:jc w:val="both"/>
      </w:pPr>
      <w:r w:rsidRPr="00E676E1">
        <w:t xml:space="preserve">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114CF9" w:rsidRPr="00E676E1" w:rsidRDefault="00114CF9" w:rsidP="00E80152">
      <w:pPr>
        <w:jc w:val="both"/>
      </w:pPr>
      <w:r w:rsidRPr="00E676E1">
        <w:t>Ожидаемые результаты:</w:t>
      </w:r>
    </w:p>
    <w:p w:rsidR="00114CF9" w:rsidRPr="00E676E1" w:rsidRDefault="00114CF9" w:rsidP="00E80152">
      <w:pPr>
        <w:jc w:val="both"/>
      </w:pPr>
      <w:r w:rsidRPr="00E676E1">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114CF9" w:rsidRPr="00E676E1" w:rsidRDefault="00114CF9" w:rsidP="00E80152">
      <w:pPr>
        <w:jc w:val="both"/>
      </w:pPr>
      <w:r w:rsidRPr="00E676E1">
        <w:t xml:space="preserve">1. проведение уличного освещения обеспечит устойчивое энергоснабжение сельского поселения;  </w:t>
      </w:r>
    </w:p>
    <w:p w:rsidR="00114CF9" w:rsidRPr="00E676E1" w:rsidRDefault="00114CF9" w:rsidP="00E80152">
      <w:pPr>
        <w:jc w:val="both"/>
      </w:pPr>
      <w:r w:rsidRPr="00E676E1">
        <w:t>2.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114CF9" w:rsidRPr="00E676E1" w:rsidRDefault="00114CF9" w:rsidP="00E80152">
      <w:pPr>
        <w:jc w:val="both"/>
      </w:pPr>
      <w:r w:rsidRPr="00E676E1">
        <w:t>3. привлечения внебюджетных инвестиций в экономику сельского поселения;</w:t>
      </w:r>
    </w:p>
    <w:p w:rsidR="00114CF9" w:rsidRPr="00E676E1" w:rsidRDefault="00114CF9" w:rsidP="00E80152">
      <w:pPr>
        <w:jc w:val="both"/>
      </w:pPr>
      <w:r w:rsidRPr="00E676E1">
        <w:t>4. повышения благоустройства сельского поселения;</w:t>
      </w:r>
    </w:p>
    <w:p w:rsidR="00114CF9" w:rsidRPr="00E676E1" w:rsidRDefault="00114CF9" w:rsidP="00E80152">
      <w:pPr>
        <w:jc w:val="both"/>
      </w:pPr>
      <w:r w:rsidRPr="00E676E1">
        <w:t>5. формирования современного привлекательного имиджа сельского поселения;</w:t>
      </w:r>
    </w:p>
    <w:p w:rsidR="00114CF9" w:rsidRPr="00E676E1" w:rsidRDefault="00114CF9" w:rsidP="00E80152">
      <w:pPr>
        <w:jc w:val="both"/>
      </w:pPr>
      <w:r w:rsidRPr="00E676E1">
        <w:t>6. устойчивое развитие социальной инфраструктуры сельского поселения.</w:t>
      </w:r>
    </w:p>
    <w:p w:rsidR="00114CF9" w:rsidRPr="00E676E1" w:rsidRDefault="00114CF9" w:rsidP="00E80152">
      <w:pPr>
        <w:jc w:val="both"/>
      </w:pPr>
      <w:r w:rsidRPr="00E676E1">
        <w:t xml:space="preserve">Реализация Программы позволит: </w:t>
      </w:r>
    </w:p>
    <w:p w:rsidR="00114CF9" w:rsidRPr="00E676E1" w:rsidRDefault="00114CF9" w:rsidP="00E80152">
      <w:pPr>
        <w:jc w:val="both"/>
      </w:pPr>
      <w:r w:rsidRPr="00E676E1">
        <w:t>1) повысить качество жизни жителей  сельского поселения</w:t>
      </w:r>
      <w:r>
        <w:t xml:space="preserve"> 1-Иткуловский </w:t>
      </w:r>
      <w:r w:rsidRPr="00E676E1">
        <w:t xml:space="preserve"> сельсовет; </w:t>
      </w:r>
    </w:p>
    <w:p w:rsidR="00114CF9" w:rsidRPr="00E676E1" w:rsidRDefault="00114CF9" w:rsidP="00E80152">
      <w:pPr>
        <w:jc w:val="both"/>
      </w:pPr>
      <w:r w:rsidRPr="00E676E1">
        <w:t xml:space="preserve">2) привлечь население сельского поселения к непосредственному участию в реализации решений, направленных на улучшение качества жизни; </w:t>
      </w:r>
    </w:p>
    <w:p w:rsidR="00114CF9" w:rsidRPr="00E676E1" w:rsidRDefault="00114CF9" w:rsidP="00E80152">
      <w:pPr>
        <w:jc w:val="both"/>
      </w:pPr>
      <w:r w:rsidRPr="00E676E1">
        <w:t>3) повысить степень социального согласия, укрепить авторитет органов местного самоуправления.</w:t>
      </w:r>
    </w:p>
    <w:p w:rsidR="00114CF9" w:rsidRPr="00E676E1" w:rsidRDefault="00114CF9" w:rsidP="00E80152">
      <w:pPr>
        <w:jc w:val="both"/>
      </w:pPr>
      <w:r w:rsidRPr="00E676E1">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114CF9" w:rsidRPr="00E676E1" w:rsidRDefault="00114CF9" w:rsidP="00E80152">
      <w:pPr>
        <w:jc w:val="both"/>
      </w:pPr>
      <w:r w:rsidRPr="00E676E1">
        <w:t xml:space="preserve">        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114CF9" w:rsidRPr="00E676E1" w:rsidRDefault="00114CF9" w:rsidP="00E80152">
      <w:pPr>
        <w:jc w:val="both"/>
      </w:pPr>
      <w:r w:rsidRPr="00E676E1">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сельского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114CF9" w:rsidRPr="00E676E1" w:rsidRDefault="00114CF9" w:rsidP="00E80152"/>
    <w:p w:rsidR="00114CF9" w:rsidRPr="00E676E1" w:rsidRDefault="00114CF9" w:rsidP="00E80152">
      <w:pPr>
        <w:pStyle w:val="ConsPlusTitle"/>
        <w:widowControl/>
        <w:jc w:val="both"/>
      </w:pPr>
    </w:p>
    <w:p w:rsidR="00114CF9" w:rsidRPr="00923A30" w:rsidRDefault="00114CF9" w:rsidP="00B72399">
      <w:pPr>
        <w:jc w:val="both"/>
      </w:pPr>
    </w:p>
    <w:sectPr w:rsidR="00114CF9" w:rsidRPr="00923A30" w:rsidSect="00842664">
      <w:pgSz w:w="11906" w:h="16838" w:code="9"/>
      <w:pgMar w:top="0" w:right="1077" w:bottom="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63" w:rsidRDefault="00056663" w:rsidP="0008073E">
      <w:r>
        <w:separator/>
      </w:r>
    </w:p>
  </w:endnote>
  <w:endnote w:type="continuationSeparator" w:id="0">
    <w:p w:rsidR="00056663" w:rsidRDefault="00056663" w:rsidP="000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63" w:rsidRDefault="00056663" w:rsidP="0008073E">
      <w:r>
        <w:separator/>
      </w:r>
    </w:p>
  </w:footnote>
  <w:footnote w:type="continuationSeparator" w:id="0">
    <w:p w:rsidR="00056663" w:rsidRDefault="00056663" w:rsidP="00080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8CD"/>
    <w:multiLevelType w:val="hybridMultilevel"/>
    <w:tmpl w:val="212030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26C65DA"/>
    <w:multiLevelType w:val="hybridMultilevel"/>
    <w:tmpl w:val="F78EC504"/>
    <w:lvl w:ilvl="0" w:tplc="04190001">
      <w:start w:val="1"/>
      <w:numFmt w:val="bullet"/>
      <w:lvlText w:val=""/>
      <w:lvlJc w:val="left"/>
      <w:pPr>
        <w:tabs>
          <w:tab w:val="num" w:pos="1027"/>
        </w:tabs>
        <w:ind w:left="1027" w:hanging="360"/>
      </w:pPr>
      <w:rPr>
        <w:rFonts w:ascii="Symbol" w:hAnsi="Symbol" w:hint="default"/>
      </w:rPr>
    </w:lvl>
    <w:lvl w:ilvl="1" w:tplc="04190003">
      <w:start w:val="1"/>
      <w:numFmt w:val="bullet"/>
      <w:lvlText w:val="o"/>
      <w:lvlJc w:val="left"/>
      <w:pPr>
        <w:tabs>
          <w:tab w:val="num" w:pos="1747"/>
        </w:tabs>
        <w:ind w:left="1747" w:hanging="360"/>
      </w:pPr>
      <w:rPr>
        <w:rFonts w:ascii="Courier New" w:hAnsi="Courier New" w:hint="default"/>
      </w:rPr>
    </w:lvl>
    <w:lvl w:ilvl="2" w:tplc="04190005">
      <w:start w:val="1"/>
      <w:numFmt w:val="bullet"/>
      <w:lvlText w:val=""/>
      <w:lvlJc w:val="left"/>
      <w:pPr>
        <w:tabs>
          <w:tab w:val="num" w:pos="2467"/>
        </w:tabs>
        <w:ind w:left="2467" w:hanging="360"/>
      </w:pPr>
      <w:rPr>
        <w:rFonts w:ascii="Wingdings" w:hAnsi="Wingdings" w:hint="default"/>
      </w:rPr>
    </w:lvl>
    <w:lvl w:ilvl="3" w:tplc="04190001">
      <w:start w:val="1"/>
      <w:numFmt w:val="bullet"/>
      <w:lvlText w:val=""/>
      <w:lvlJc w:val="left"/>
      <w:pPr>
        <w:tabs>
          <w:tab w:val="num" w:pos="3187"/>
        </w:tabs>
        <w:ind w:left="3187" w:hanging="360"/>
      </w:pPr>
      <w:rPr>
        <w:rFonts w:ascii="Symbol" w:hAnsi="Symbol" w:hint="default"/>
      </w:rPr>
    </w:lvl>
    <w:lvl w:ilvl="4" w:tplc="04190003">
      <w:start w:val="1"/>
      <w:numFmt w:val="bullet"/>
      <w:lvlText w:val="o"/>
      <w:lvlJc w:val="left"/>
      <w:pPr>
        <w:tabs>
          <w:tab w:val="num" w:pos="3907"/>
        </w:tabs>
        <w:ind w:left="3907" w:hanging="360"/>
      </w:pPr>
      <w:rPr>
        <w:rFonts w:ascii="Courier New" w:hAnsi="Courier New" w:hint="default"/>
      </w:rPr>
    </w:lvl>
    <w:lvl w:ilvl="5" w:tplc="04190005">
      <w:start w:val="1"/>
      <w:numFmt w:val="bullet"/>
      <w:lvlText w:val=""/>
      <w:lvlJc w:val="left"/>
      <w:pPr>
        <w:tabs>
          <w:tab w:val="num" w:pos="4627"/>
        </w:tabs>
        <w:ind w:left="4627" w:hanging="360"/>
      </w:pPr>
      <w:rPr>
        <w:rFonts w:ascii="Wingdings" w:hAnsi="Wingdings" w:hint="default"/>
      </w:rPr>
    </w:lvl>
    <w:lvl w:ilvl="6" w:tplc="04190001">
      <w:start w:val="1"/>
      <w:numFmt w:val="bullet"/>
      <w:lvlText w:val=""/>
      <w:lvlJc w:val="left"/>
      <w:pPr>
        <w:tabs>
          <w:tab w:val="num" w:pos="5347"/>
        </w:tabs>
        <w:ind w:left="5347" w:hanging="360"/>
      </w:pPr>
      <w:rPr>
        <w:rFonts w:ascii="Symbol" w:hAnsi="Symbol" w:hint="default"/>
      </w:rPr>
    </w:lvl>
    <w:lvl w:ilvl="7" w:tplc="04190003">
      <w:start w:val="1"/>
      <w:numFmt w:val="bullet"/>
      <w:lvlText w:val="o"/>
      <w:lvlJc w:val="left"/>
      <w:pPr>
        <w:tabs>
          <w:tab w:val="num" w:pos="6067"/>
        </w:tabs>
        <w:ind w:left="6067" w:hanging="360"/>
      </w:pPr>
      <w:rPr>
        <w:rFonts w:ascii="Courier New" w:hAnsi="Courier New" w:hint="default"/>
      </w:rPr>
    </w:lvl>
    <w:lvl w:ilvl="8" w:tplc="04190005">
      <w:start w:val="1"/>
      <w:numFmt w:val="bullet"/>
      <w:lvlText w:val=""/>
      <w:lvlJc w:val="left"/>
      <w:pPr>
        <w:tabs>
          <w:tab w:val="num" w:pos="6787"/>
        </w:tabs>
        <w:ind w:left="6787" w:hanging="360"/>
      </w:pPr>
      <w:rPr>
        <w:rFonts w:ascii="Wingdings" w:hAnsi="Wingdings" w:hint="default"/>
      </w:rPr>
    </w:lvl>
  </w:abstractNum>
  <w:abstractNum w:abstractNumId="2">
    <w:nsid w:val="13A25DF8"/>
    <w:multiLevelType w:val="multilevel"/>
    <w:tmpl w:val="B0E854EE"/>
    <w:lvl w:ilvl="0">
      <w:start w:val="1"/>
      <w:numFmt w:val="upperRoman"/>
      <w:lvlText w:val="%1."/>
      <w:lvlJc w:val="left"/>
      <w:pPr>
        <w:tabs>
          <w:tab w:val="num" w:pos="228"/>
        </w:tabs>
        <w:ind w:left="511" w:hanging="22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4147604"/>
    <w:multiLevelType w:val="hybridMultilevel"/>
    <w:tmpl w:val="8D48A924"/>
    <w:lvl w:ilvl="0" w:tplc="DD7C597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C26123C"/>
    <w:multiLevelType w:val="singleLevel"/>
    <w:tmpl w:val="5F906C38"/>
    <w:lvl w:ilvl="0">
      <w:start w:val="1"/>
      <w:numFmt w:val="decimal"/>
      <w:lvlText w:val="1.%1."/>
      <w:legacy w:legacy="1" w:legacySpace="0" w:legacyIndent="547"/>
      <w:lvlJc w:val="left"/>
      <w:rPr>
        <w:rFonts w:ascii="Times New Roman" w:hAnsi="Times New Roman" w:cs="Times New Roman" w:hint="default"/>
      </w:rPr>
    </w:lvl>
  </w:abstractNum>
  <w:abstractNum w:abstractNumId="5">
    <w:nsid w:val="2A6C2BE3"/>
    <w:multiLevelType w:val="hybridMultilevel"/>
    <w:tmpl w:val="2340D6FE"/>
    <w:lvl w:ilvl="0" w:tplc="1FDE041C">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2BA05DA9"/>
    <w:multiLevelType w:val="hybridMultilevel"/>
    <w:tmpl w:val="2ECA73D2"/>
    <w:lvl w:ilvl="0" w:tplc="89D661B0">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FAF0603"/>
    <w:multiLevelType w:val="hybridMultilevel"/>
    <w:tmpl w:val="C8920544"/>
    <w:lvl w:ilvl="0" w:tplc="0419000F">
      <w:start w:val="1"/>
      <w:numFmt w:val="decimal"/>
      <w:lvlText w:val="%1."/>
      <w:lvlJc w:val="left"/>
      <w:pPr>
        <w:ind w:left="684" w:hanging="360"/>
      </w:pPr>
      <w:rPr>
        <w:rFonts w:cs="Times New Roman"/>
      </w:rPr>
    </w:lvl>
    <w:lvl w:ilvl="1" w:tplc="04190019" w:tentative="1">
      <w:start w:val="1"/>
      <w:numFmt w:val="lowerLetter"/>
      <w:lvlText w:val="%2."/>
      <w:lvlJc w:val="left"/>
      <w:pPr>
        <w:ind w:left="1404" w:hanging="360"/>
      </w:pPr>
      <w:rPr>
        <w:rFonts w:cs="Times New Roman"/>
      </w:rPr>
    </w:lvl>
    <w:lvl w:ilvl="2" w:tplc="0419001B" w:tentative="1">
      <w:start w:val="1"/>
      <w:numFmt w:val="lowerRoman"/>
      <w:lvlText w:val="%3."/>
      <w:lvlJc w:val="right"/>
      <w:pPr>
        <w:ind w:left="2124" w:hanging="180"/>
      </w:pPr>
      <w:rPr>
        <w:rFonts w:cs="Times New Roman"/>
      </w:rPr>
    </w:lvl>
    <w:lvl w:ilvl="3" w:tplc="0419000F" w:tentative="1">
      <w:start w:val="1"/>
      <w:numFmt w:val="decimal"/>
      <w:lvlText w:val="%4."/>
      <w:lvlJc w:val="left"/>
      <w:pPr>
        <w:ind w:left="2844" w:hanging="360"/>
      </w:pPr>
      <w:rPr>
        <w:rFonts w:cs="Times New Roman"/>
      </w:rPr>
    </w:lvl>
    <w:lvl w:ilvl="4" w:tplc="04190019" w:tentative="1">
      <w:start w:val="1"/>
      <w:numFmt w:val="lowerLetter"/>
      <w:lvlText w:val="%5."/>
      <w:lvlJc w:val="left"/>
      <w:pPr>
        <w:ind w:left="3564" w:hanging="360"/>
      </w:pPr>
      <w:rPr>
        <w:rFonts w:cs="Times New Roman"/>
      </w:rPr>
    </w:lvl>
    <w:lvl w:ilvl="5" w:tplc="0419001B" w:tentative="1">
      <w:start w:val="1"/>
      <w:numFmt w:val="lowerRoman"/>
      <w:lvlText w:val="%6."/>
      <w:lvlJc w:val="right"/>
      <w:pPr>
        <w:ind w:left="4284" w:hanging="180"/>
      </w:pPr>
      <w:rPr>
        <w:rFonts w:cs="Times New Roman"/>
      </w:rPr>
    </w:lvl>
    <w:lvl w:ilvl="6" w:tplc="0419000F" w:tentative="1">
      <w:start w:val="1"/>
      <w:numFmt w:val="decimal"/>
      <w:lvlText w:val="%7."/>
      <w:lvlJc w:val="left"/>
      <w:pPr>
        <w:ind w:left="5004" w:hanging="360"/>
      </w:pPr>
      <w:rPr>
        <w:rFonts w:cs="Times New Roman"/>
      </w:rPr>
    </w:lvl>
    <w:lvl w:ilvl="7" w:tplc="04190019" w:tentative="1">
      <w:start w:val="1"/>
      <w:numFmt w:val="lowerLetter"/>
      <w:lvlText w:val="%8."/>
      <w:lvlJc w:val="left"/>
      <w:pPr>
        <w:ind w:left="5724" w:hanging="360"/>
      </w:pPr>
      <w:rPr>
        <w:rFonts w:cs="Times New Roman"/>
      </w:rPr>
    </w:lvl>
    <w:lvl w:ilvl="8" w:tplc="0419001B" w:tentative="1">
      <w:start w:val="1"/>
      <w:numFmt w:val="lowerRoman"/>
      <w:lvlText w:val="%9."/>
      <w:lvlJc w:val="right"/>
      <w:pPr>
        <w:ind w:left="6444" w:hanging="180"/>
      </w:pPr>
      <w:rPr>
        <w:rFonts w:cs="Times New Roman"/>
      </w:rPr>
    </w:lvl>
  </w:abstractNum>
  <w:abstractNum w:abstractNumId="8">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EA8040F"/>
    <w:multiLevelType w:val="hybridMultilevel"/>
    <w:tmpl w:val="7F6CE844"/>
    <w:lvl w:ilvl="0" w:tplc="D7A2FE9E">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0">
    <w:nsid w:val="4414725C"/>
    <w:multiLevelType w:val="hybridMultilevel"/>
    <w:tmpl w:val="54BE81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DBB358F"/>
    <w:multiLevelType w:val="hybridMultilevel"/>
    <w:tmpl w:val="0128B6C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15320D8"/>
    <w:multiLevelType w:val="hybridMultilevel"/>
    <w:tmpl w:val="4BB266D0"/>
    <w:lvl w:ilvl="0" w:tplc="3A0C524A">
      <w:start w:val="1"/>
      <w:numFmt w:val="decimal"/>
      <w:lvlText w:val="%1."/>
      <w:lvlJc w:val="left"/>
      <w:pPr>
        <w:tabs>
          <w:tab w:val="num" w:pos="1665"/>
        </w:tabs>
        <w:ind w:left="1665" w:hanging="9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546E37B2"/>
    <w:multiLevelType w:val="hybridMultilevel"/>
    <w:tmpl w:val="F6F261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0FB55D3"/>
    <w:multiLevelType w:val="hybridMultilevel"/>
    <w:tmpl w:val="85CC4B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lvlOverride w:ilvl="0">
      <w:startOverride w:val="1"/>
    </w:lvlOverride>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B09"/>
    <w:rsid w:val="000041A9"/>
    <w:rsid w:val="00010932"/>
    <w:rsid w:val="0001491A"/>
    <w:rsid w:val="000213E6"/>
    <w:rsid w:val="000257F4"/>
    <w:rsid w:val="00040A68"/>
    <w:rsid w:val="00043A48"/>
    <w:rsid w:val="0005052C"/>
    <w:rsid w:val="00056663"/>
    <w:rsid w:val="00056926"/>
    <w:rsid w:val="00076BD1"/>
    <w:rsid w:val="0008073E"/>
    <w:rsid w:val="0008403C"/>
    <w:rsid w:val="000A6FA9"/>
    <w:rsid w:val="000B47FE"/>
    <w:rsid w:val="000C073B"/>
    <w:rsid w:val="000C63EB"/>
    <w:rsid w:val="000D2A47"/>
    <w:rsid w:val="000D66A1"/>
    <w:rsid w:val="00104895"/>
    <w:rsid w:val="00105A84"/>
    <w:rsid w:val="00107F93"/>
    <w:rsid w:val="00114CF9"/>
    <w:rsid w:val="00127D8D"/>
    <w:rsid w:val="001315A5"/>
    <w:rsid w:val="00153633"/>
    <w:rsid w:val="00156CE1"/>
    <w:rsid w:val="00156FD9"/>
    <w:rsid w:val="00161E3F"/>
    <w:rsid w:val="001723A4"/>
    <w:rsid w:val="001877D1"/>
    <w:rsid w:val="00194E18"/>
    <w:rsid w:val="00195607"/>
    <w:rsid w:val="001B19FD"/>
    <w:rsid w:val="001C026B"/>
    <w:rsid w:val="001C26A6"/>
    <w:rsid w:val="001E7A4B"/>
    <w:rsid w:val="001F0212"/>
    <w:rsid w:val="001F136A"/>
    <w:rsid w:val="00210635"/>
    <w:rsid w:val="00220477"/>
    <w:rsid w:val="0022072F"/>
    <w:rsid w:val="002274C0"/>
    <w:rsid w:val="00236B4B"/>
    <w:rsid w:val="00245B50"/>
    <w:rsid w:val="00247887"/>
    <w:rsid w:val="00261D36"/>
    <w:rsid w:val="002747B2"/>
    <w:rsid w:val="0028004E"/>
    <w:rsid w:val="00290C87"/>
    <w:rsid w:val="0029322F"/>
    <w:rsid w:val="002945C2"/>
    <w:rsid w:val="002A2BC1"/>
    <w:rsid w:val="002B2B09"/>
    <w:rsid w:val="00305BE9"/>
    <w:rsid w:val="00307FFC"/>
    <w:rsid w:val="00315CDE"/>
    <w:rsid w:val="003240C8"/>
    <w:rsid w:val="003473F5"/>
    <w:rsid w:val="00353712"/>
    <w:rsid w:val="00355A47"/>
    <w:rsid w:val="00356E2A"/>
    <w:rsid w:val="0037748C"/>
    <w:rsid w:val="00385EBC"/>
    <w:rsid w:val="0039206B"/>
    <w:rsid w:val="003A4CD2"/>
    <w:rsid w:val="003A55F8"/>
    <w:rsid w:val="003A63D0"/>
    <w:rsid w:val="003C0306"/>
    <w:rsid w:val="003C30FC"/>
    <w:rsid w:val="003F07CE"/>
    <w:rsid w:val="0040387D"/>
    <w:rsid w:val="004112F0"/>
    <w:rsid w:val="00425B2E"/>
    <w:rsid w:val="00441654"/>
    <w:rsid w:val="00442D60"/>
    <w:rsid w:val="004538E3"/>
    <w:rsid w:val="00461A0F"/>
    <w:rsid w:val="00480036"/>
    <w:rsid w:val="00486EE6"/>
    <w:rsid w:val="00494248"/>
    <w:rsid w:val="00495E9B"/>
    <w:rsid w:val="004A742E"/>
    <w:rsid w:val="004B2B2D"/>
    <w:rsid w:val="004B3DF3"/>
    <w:rsid w:val="004B549B"/>
    <w:rsid w:val="004C5D2D"/>
    <w:rsid w:val="004C5FC6"/>
    <w:rsid w:val="004C66D8"/>
    <w:rsid w:val="004E158B"/>
    <w:rsid w:val="00501627"/>
    <w:rsid w:val="00515DCE"/>
    <w:rsid w:val="0052143F"/>
    <w:rsid w:val="005319FD"/>
    <w:rsid w:val="00535B11"/>
    <w:rsid w:val="00535D96"/>
    <w:rsid w:val="00576202"/>
    <w:rsid w:val="005B1FCB"/>
    <w:rsid w:val="005D63CB"/>
    <w:rsid w:val="005F4012"/>
    <w:rsid w:val="00601A6F"/>
    <w:rsid w:val="006035DF"/>
    <w:rsid w:val="006110D3"/>
    <w:rsid w:val="00614273"/>
    <w:rsid w:val="0061754A"/>
    <w:rsid w:val="006176DE"/>
    <w:rsid w:val="00621B4D"/>
    <w:rsid w:val="006274AD"/>
    <w:rsid w:val="00631D34"/>
    <w:rsid w:val="00636413"/>
    <w:rsid w:val="00636AB7"/>
    <w:rsid w:val="00652617"/>
    <w:rsid w:val="00672232"/>
    <w:rsid w:val="006B1B0A"/>
    <w:rsid w:val="006E10DE"/>
    <w:rsid w:val="007042CE"/>
    <w:rsid w:val="0070591D"/>
    <w:rsid w:val="0070704E"/>
    <w:rsid w:val="007109D5"/>
    <w:rsid w:val="00716049"/>
    <w:rsid w:val="00717B48"/>
    <w:rsid w:val="0072085E"/>
    <w:rsid w:val="0072184E"/>
    <w:rsid w:val="00721D0C"/>
    <w:rsid w:val="00721FC4"/>
    <w:rsid w:val="00730C6A"/>
    <w:rsid w:val="00735E20"/>
    <w:rsid w:val="0075209A"/>
    <w:rsid w:val="007563FC"/>
    <w:rsid w:val="00756AFA"/>
    <w:rsid w:val="0076709D"/>
    <w:rsid w:val="007673C0"/>
    <w:rsid w:val="00772878"/>
    <w:rsid w:val="007737D6"/>
    <w:rsid w:val="00775AE1"/>
    <w:rsid w:val="0078350C"/>
    <w:rsid w:val="00790E27"/>
    <w:rsid w:val="00793FD6"/>
    <w:rsid w:val="007A52C5"/>
    <w:rsid w:val="007A733C"/>
    <w:rsid w:val="007B14F4"/>
    <w:rsid w:val="007B490D"/>
    <w:rsid w:val="007B517F"/>
    <w:rsid w:val="007B5EFC"/>
    <w:rsid w:val="007C162A"/>
    <w:rsid w:val="007E1C94"/>
    <w:rsid w:val="008038B5"/>
    <w:rsid w:val="00806DE8"/>
    <w:rsid w:val="00807DBD"/>
    <w:rsid w:val="008145BB"/>
    <w:rsid w:val="00842664"/>
    <w:rsid w:val="0084337C"/>
    <w:rsid w:val="00845B1A"/>
    <w:rsid w:val="008471C2"/>
    <w:rsid w:val="00855BA3"/>
    <w:rsid w:val="008625B8"/>
    <w:rsid w:val="00871FB4"/>
    <w:rsid w:val="00883465"/>
    <w:rsid w:val="00891B39"/>
    <w:rsid w:val="00893496"/>
    <w:rsid w:val="008A61CE"/>
    <w:rsid w:val="008B5054"/>
    <w:rsid w:val="008C5E79"/>
    <w:rsid w:val="008D5862"/>
    <w:rsid w:val="008E01E2"/>
    <w:rsid w:val="008E52E3"/>
    <w:rsid w:val="0090237B"/>
    <w:rsid w:val="00903615"/>
    <w:rsid w:val="00923A30"/>
    <w:rsid w:val="00962050"/>
    <w:rsid w:val="0096259C"/>
    <w:rsid w:val="00966AF6"/>
    <w:rsid w:val="00987175"/>
    <w:rsid w:val="00994A8F"/>
    <w:rsid w:val="009A0D7C"/>
    <w:rsid w:val="009B5385"/>
    <w:rsid w:val="009C04DE"/>
    <w:rsid w:val="009C6004"/>
    <w:rsid w:val="009D0420"/>
    <w:rsid w:val="009D7FDF"/>
    <w:rsid w:val="009F0C79"/>
    <w:rsid w:val="00A04F88"/>
    <w:rsid w:val="00A154CF"/>
    <w:rsid w:val="00A17054"/>
    <w:rsid w:val="00A27ED7"/>
    <w:rsid w:val="00A3010E"/>
    <w:rsid w:val="00A42BCB"/>
    <w:rsid w:val="00A52B5D"/>
    <w:rsid w:val="00A57009"/>
    <w:rsid w:val="00A901D5"/>
    <w:rsid w:val="00AB1D03"/>
    <w:rsid w:val="00AC217D"/>
    <w:rsid w:val="00AE718B"/>
    <w:rsid w:val="00B24C82"/>
    <w:rsid w:val="00B41A7F"/>
    <w:rsid w:val="00B52362"/>
    <w:rsid w:val="00B72399"/>
    <w:rsid w:val="00B93905"/>
    <w:rsid w:val="00BB23F7"/>
    <w:rsid w:val="00BD2B8A"/>
    <w:rsid w:val="00BD7B0E"/>
    <w:rsid w:val="00BE0C91"/>
    <w:rsid w:val="00BF7939"/>
    <w:rsid w:val="00C13093"/>
    <w:rsid w:val="00C145A9"/>
    <w:rsid w:val="00C1737F"/>
    <w:rsid w:val="00C35ACC"/>
    <w:rsid w:val="00C36D75"/>
    <w:rsid w:val="00C438E8"/>
    <w:rsid w:val="00C52A27"/>
    <w:rsid w:val="00C61885"/>
    <w:rsid w:val="00C74CD1"/>
    <w:rsid w:val="00C83411"/>
    <w:rsid w:val="00C86770"/>
    <w:rsid w:val="00C87B45"/>
    <w:rsid w:val="00C94E05"/>
    <w:rsid w:val="00CA0A8A"/>
    <w:rsid w:val="00CA3E39"/>
    <w:rsid w:val="00CB1B3E"/>
    <w:rsid w:val="00CB4337"/>
    <w:rsid w:val="00CD0744"/>
    <w:rsid w:val="00CD0F76"/>
    <w:rsid w:val="00CD721E"/>
    <w:rsid w:val="00CE4811"/>
    <w:rsid w:val="00CE4E29"/>
    <w:rsid w:val="00CF7319"/>
    <w:rsid w:val="00D02CEE"/>
    <w:rsid w:val="00D240AB"/>
    <w:rsid w:val="00D51C08"/>
    <w:rsid w:val="00D600B0"/>
    <w:rsid w:val="00D737CB"/>
    <w:rsid w:val="00D77BDC"/>
    <w:rsid w:val="00D90858"/>
    <w:rsid w:val="00D937FD"/>
    <w:rsid w:val="00DA3266"/>
    <w:rsid w:val="00DD029E"/>
    <w:rsid w:val="00DD5923"/>
    <w:rsid w:val="00DF045A"/>
    <w:rsid w:val="00DF285B"/>
    <w:rsid w:val="00E16A9F"/>
    <w:rsid w:val="00E27B71"/>
    <w:rsid w:val="00E33A69"/>
    <w:rsid w:val="00E36C41"/>
    <w:rsid w:val="00E436DD"/>
    <w:rsid w:val="00E46474"/>
    <w:rsid w:val="00E561C0"/>
    <w:rsid w:val="00E662B5"/>
    <w:rsid w:val="00E676E1"/>
    <w:rsid w:val="00E710ED"/>
    <w:rsid w:val="00E80152"/>
    <w:rsid w:val="00E84D44"/>
    <w:rsid w:val="00E966E8"/>
    <w:rsid w:val="00EA01B4"/>
    <w:rsid w:val="00EA387A"/>
    <w:rsid w:val="00EB28C1"/>
    <w:rsid w:val="00EB42EF"/>
    <w:rsid w:val="00EC1913"/>
    <w:rsid w:val="00EC53CA"/>
    <w:rsid w:val="00EC79A6"/>
    <w:rsid w:val="00ED29B4"/>
    <w:rsid w:val="00ED338F"/>
    <w:rsid w:val="00EE17D0"/>
    <w:rsid w:val="00EE766A"/>
    <w:rsid w:val="00F00B35"/>
    <w:rsid w:val="00F0127E"/>
    <w:rsid w:val="00F0641B"/>
    <w:rsid w:val="00F3098C"/>
    <w:rsid w:val="00F4610C"/>
    <w:rsid w:val="00F53364"/>
    <w:rsid w:val="00F64C31"/>
    <w:rsid w:val="00F66CA1"/>
    <w:rsid w:val="00F75047"/>
    <w:rsid w:val="00F92122"/>
    <w:rsid w:val="00FB0231"/>
    <w:rsid w:val="00FB3570"/>
    <w:rsid w:val="00FF2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9"/>
    <w:qFormat/>
    <w:locked/>
    <w:rsid w:val="00E80152"/>
    <w:pPr>
      <w:keepNext/>
      <w:jc w:val="right"/>
      <w:outlineLvl w:val="0"/>
    </w:pPr>
    <w:rPr>
      <w:b/>
      <w:bCs/>
      <w:sz w:val="28"/>
      <w:szCs w:val="20"/>
    </w:rPr>
  </w:style>
  <w:style w:type="paragraph" w:styleId="2">
    <w:name w:val="heading 2"/>
    <w:basedOn w:val="a"/>
    <w:next w:val="a"/>
    <w:link w:val="20"/>
    <w:uiPriority w:val="99"/>
    <w:qFormat/>
    <w:locked/>
    <w:rsid w:val="00E80152"/>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E8015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80152"/>
    <w:rPr>
      <w:rFonts w:cs="Times New Roman"/>
      <w:b/>
      <w:bCs/>
      <w:sz w:val="20"/>
      <w:szCs w:val="20"/>
    </w:rPr>
  </w:style>
  <w:style w:type="character" w:customStyle="1" w:styleId="20">
    <w:name w:val="Заголовок 2 Знак"/>
    <w:link w:val="2"/>
    <w:uiPriority w:val="99"/>
    <w:locked/>
    <w:rsid w:val="00E80152"/>
    <w:rPr>
      <w:rFonts w:ascii="Arial" w:hAnsi="Arial" w:cs="Arial"/>
      <w:b/>
      <w:bCs/>
      <w:i/>
      <w:iCs/>
      <w:sz w:val="28"/>
      <w:szCs w:val="28"/>
    </w:rPr>
  </w:style>
  <w:style w:type="character" w:customStyle="1" w:styleId="Heading5Char">
    <w:name w:val="Heading 5 Char"/>
    <w:uiPriority w:val="99"/>
    <w:semiHidden/>
    <w:locked/>
    <w:rsid w:val="00E80152"/>
    <w:rPr>
      <w:rFonts w:ascii="Calibri" w:hAnsi="Calibri" w:cs="Times New Roman"/>
      <w:b/>
      <w:bCs/>
      <w:i/>
      <w:iCs/>
      <w:sz w:val="26"/>
      <w:szCs w:val="26"/>
    </w:rPr>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rsid w:val="002B2B09"/>
    <w:pPr>
      <w:spacing w:before="120" w:after="216"/>
    </w:pPr>
    <w:rPr>
      <w:szCs w:val="20"/>
    </w:rPr>
  </w:style>
  <w:style w:type="paragraph" w:styleId="a5">
    <w:name w:val="Body Text Indent"/>
    <w:basedOn w:val="a"/>
    <w:link w:val="a6"/>
    <w:uiPriority w:val="99"/>
    <w:rsid w:val="0070704E"/>
    <w:pPr>
      <w:spacing w:after="120"/>
      <w:ind w:left="283"/>
    </w:pPr>
  </w:style>
  <w:style w:type="character" w:customStyle="1" w:styleId="a6">
    <w:name w:val="Основной текст с отступом Знак"/>
    <w:link w:val="a5"/>
    <w:uiPriority w:val="99"/>
    <w:locked/>
    <w:rsid w:val="002A2BC1"/>
    <w:rPr>
      <w:rFonts w:cs="Times New Roman"/>
      <w:sz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7">
    <w:name w:val="Знак"/>
    <w:basedOn w:val="a"/>
    <w:uiPriority w:val="99"/>
    <w:rsid w:val="00D937FD"/>
    <w:rPr>
      <w:rFonts w:ascii="Verdana" w:hAnsi="Verdana" w:cs="Verdana"/>
      <w:sz w:val="20"/>
      <w:szCs w:val="20"/>
      <w:lang w:val="en-US" w:eastAsia="en-US"/>
    </w:rPr>
  </w:style>
  <w:style w:type="character" w:styleId="a8">
    <w:name w:val="Strong"/>
    <w:uiPriority w:val="99"/>
    <w:qFormat/>
    <w:rsid w:val="00A04F88"/>
    <w:rPr>
      <w:rFonts w:cs="Times New Roman"/>
      <w:b/>
    </w:rPr>
  </w:style>
  <w:style w:type="table" w:styleId="a9">
    <w:name w:val="Table Grid"/>
    <w:basedOn w:val="a1"/>
    <w:uiPriority w:val="99"/>
    <w:rsid w:val="00E96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a">
    <w:name w:val="Hyperlink"/>
    <w:uiPriority w:val="99"/>
    <w:rsid w:val="00ED29B4"/>
    <w:rPr>
      <w:rFonts w:cs="Times New Roman"/>
      <w:color w:val="0000FF"/>
      <w:u w:val="single"/>
    </w:rPr>
  </w:style>
  <w:style w:type="paragraph" w:styleId="21">
    <w:name w:val="Body Text 2"/>
    <w:basedOn w:val="a"/>
    <w:link w:val="22"/>
    <w:uiPriority w:val="99"/>
    <w:rsid w:val="00ED29B4"/>
    <w:pPr>
      <w:spacing w:after="120" w:line="480" w:lineRule="auto"/>
    </w:pPr>
    <w:rPr>
      <w:szCs w:val="20"/>
    </w:rPr>
  </w:style>
  <w:style w:type="character" w:customStyle="1" w:styleId="22">
    <w:name w:val="Основной текст 2 Знак"/>
    <w:link w:val="21"/>
    <w:uiPriority w:val="99"/>
    <w:locked/>
    <w:rsid w:val="00ED29B4"/>
    <w:rPr>
      <w:rFonts w:cs="Times New Roman"/>
      <w:sz w:val="24"/>
    </w:rPr>
  </w:style>
  <w:style w:type="character" w:customStyle="1" w:styleId="s10">
    <w:name w:val="s_10"/>
    <w:uiPriority w:val="99"/>
    <w:rsid w:val="00ED29B4"/>
  </w:style>
  <w:style w:type="paragraph" w:styleId="ab">
    <w:name w:val="Balloon Text"/>
    <w:basedOn w:val="a"/>
    <w:link w:val="ac"/>
    <w:uiPriority w:val="99"/>
    <w:rsid w:val="004B3DF3"/>
    <w:rPr>
      <w:rFonts w:ascii="Tahoma" w:hAnsi="Tahoma"/>
      <w:sz w:val="16"/>
      <w:szCs w:val="20"/>
    </w:rPr>
  </w:style>
  <w:style w:type="character" w:customStyle="1" w:styleId="ac">
    <w:name w:val="Текст выноски Знак"/>
    <w:link w:val="ab"/>
    <w:uiPriority w:val="99"/>
    <w:locked/>
    <w:rsid w:val="004B3DF3"/>
    <w:rPr>
      <w:rFonts w:ascii="Tahoma" w:hAnsi="Tahoma" w:cs="Times New Roman"/>
      <w:sz w:val="16"/>
    </w:rPr>
  </w:style>
  <w:style w:type="paragraph" w:styleId="ad">
    <w:name w:val="Body Text"/>
    <w:basedOn w:val="a"/>
    <w:link w:val="ae"/>
    <w:uiPriority w:val="99"/>
    <w:rsid w:val="00127D8D"/>
    <w:pPr>
      <w:spacing w:after="120"/>
    </w:pPr>
    <w:rPr>
      <w:szCs w:val="20"/>
    </w:rPr>
  </w:style>
  <w:style w:type="character" w:customStyle="1" w:styleId="ae">
    <w:name w:val="Основной текст Знак"/>
    <w:link w:val="ad"/>
    <w:uiPriority w:val="99"/>
    <w:locked/>
    <w:rsid w:val="00127D8D"/>
    <w:rPr>
      <w:rFonts w:cs="Times New Roman"/>
      <w:sz w:val="24"/>
    </w:rPr>
  </w:style>
  <w:style w:type="paragraph" w:styleId="af">
    <w:name w:val="Title"/>
    <w:basedOn w:val="a"/>
    <w:link w:val="af0"/>
    <w:uiPriority w:val="99"/>
    <w:qFormat/>
    <w:rsid w:val="00127D8D"/>
    <w:pPr>
      <w:jc w:val="center"/>
    </w:pPr>
    <w:rPr>
      <w:szCs w:val="20"/>
    </w:rPr>
  </w:style>
  <w:style w:type="character" w:customStyle="1" w:styleId="af0">
    <w:name w:val="Название Знак"/>
    <w:link w:val="af"/>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uiPriority w:val="99"/>
    <w:rsid w:val="0008073E"/>
    <w:pPr>
      <w:autoSpaceDE w:val="0"/>
      <w:autoSpaceDN w:val="0"/>
      <w:adjustRightInd w:val="0"/>
    </w:pPr>
    <w:rPr>
      <w:rFonts w:ascii="Arial" w:hAnsi="Arial" w:cs="Arial"/>
      <w:lang w:eastAsia="en-US"/>
    </w:rPr>
  </w:style>
  <w:style w:type="paragraph" w:styleId="af1">
    <w:name w:val="header"/>
    <w:basedOn w:val="a"/>
    <w:link w:val="af2"/>
    <w:uiPriority w:val="99"/>
    <w:rsid w:val="0008073E"/>
    <w:pPr>
      <w:tabs>
        <w:tab w:val="center" w:pos="4677"/>
        <w:tab w:val="right" w:pos="9355"/>
      </w:tabs>
    </w:pPr>
    <w:rPr>
      <w:szCs w:val="20"/>
    </w:rPr>
  </w:style>
  <w:style w:type="character" w:customStyle="1" w:styleId="af2">
    <w:name w:val="Верхний колонтитул Знак"/>
    <w:link w:val="af1"/>
    <w:uiPriority w:val="99"/>
    <w:locked/>
    <w:rsid w:val="0008073E"/>
    <w:rPr>
      <w:rFonts w:cs="Times New Roman"/>
      <w:sz w:val="24"/>
    </w:rPr>
  </w:style>
  <w:style w:type="paragraph" w:styleId="af3">
    <w:name w:val="footer"/>
    <w:basedOn w:val="a"/>
    <w:link w:val="af4"/>
    <w:uiPriority w:val="99"/>
    <w:rsid w:val="0008073E"/>
    <w:pPr>
      <w:tabs>
        <w:tab w:val="center" w:pos="4677"/>
        <w:tab w:val="right" w:pos="9355"/>
      </w:tabs>
    </w:pPr>
    <w:rPr>
      <w:szCs w:val="20"/>
    </w:rPr>
  </w:style>
  <w:style w:type="character" w:customStyle="1" w:styleId="af4">
    <w:name w:val="Нижний колонтитул Знак"/>
    <w:link w:val="af3"/>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2">
    <w:name w:val="Верхний колонтитул Знак1"/>
    <w:uiPriority w:val="99"/>
    <w:semiHidden/>
    <w:locked/>
    <w:rsid w:val="00A57009"/>
    <w:rPr>
      <w:rFonts w:ascii="Calibri" w:hAnsi="Calibri" w:cs="Times New Roman"/>
      <w:sz w:val="24"/>
      <w:szCs w:val="24"/>
    </w:rPr>
  </w:style>
  <w:style w:type="character" w:customStyle="1" w:styleId="50">
    <w:name w:val="Заголовок 5 Знак"/>
    <w:link w:val="5"/>
    <w:uiPriority w:val="99"/>
    <w:locked/>
    <w:rsid w:val="00E80152"/>
    <w:rPr>
      <w:rFonts w:cs="Times New Roman"/>
      <w:b/>
      <w:bCs/>
      <w:i/>
      <w:iCs/>
      <w:sz w:val="26"/>
      <w:szCs w:val="26"/>
    </w:rPr>
  </w:style>
  <w:style w:type="paragraph" w:styleId="af5">
    <w:name w:val="caption"/>
    <w:basedOn w:val="a"/>
    <w:uiPriority w:val="99"/>
    <w:qFormat/>
    <w:locked/>
    <w:rsid w:val="00E80152"/>
    <w:pPr>
      <w:pBdr>
        <w:top w:val="thinThickSmallGap" w:sz="24" w:space="1" w:color="auto"/>
      </w:pBdr>
      <w:ind w:left="-851" w:right="-341"/>
      <w:jc w:val="center"/>
    </w:pPr>
    <w:rPr>
      <w:b/>
      <w:sz w:val="36"/>
      <w:szCs w:val="20"/>
    </w:rPr>
  </w:style>
  <w:style w:type="paragraph" w:styleId="23">
    <w:name w:val="Body Text Indent 2"/>
    <w:basedOn w:val="a"/>
    <w:link w:val="24"/>
    <w:uiPriority w:val="99"/>
    <w:rsid w:val="00E80152"/>
    <w:pPr>
      <w:ind w:firstLine="829"/>
      <w:jc w:val="both"/>
    </w:pPr>
    <w:rPr>
      <w:sz w:val="28"/>
      <w:szCs w:val="20"/>
    </w:rPr>
  </w:style>
  <w:style w:type="character" w:customStyle="1" w:styleId="24">
    <w:name w:val="Основной текст с отступом 2 Знак"/>
    <w:link w:val="23"/>
    <w:uiPriority w:val="99"/>
    <w:locked/>
    <w:rsid w:val="00E80152"/>
    <w:rPr>
      <w:rFonts w:cs="Times New Roman"/>
      <w:sz w:val="20"/>
      <w:szCs w:val="20"/>
    </w:rPr>
  </w:style>
  <w:style w:type="paragraph" w:styleId="3">
    <w:name w:val="Body Text 3"/>
    <w:basedOn w:val="a"/>
    <w:link w:val="30"/>
    <w:uiPriority w:val="99"/>
    <w:rsid w:val="00E80152"/>
    <w:pPr>
      <w:spacing w:after="120"/>
    </w:pPr>
    <w:rPr>
      <w:sz w:val="16"/>
      <w:szCs w:val="16"/>
    </w:rPr>
  </w:style>
  <w:style w:type="character" w:customStyle="1" w:styleId="30">
    <w:name w:val="Основной текст 3 Знак"/>
    <w:link w:val="3"/>
    <w:uiPriority w:val="99"/>
    <w:locked/>
    <w:rsid w:val="00E80152"/>
    <w:rPr>
      <w:rFonts w:cs="Times New Roman"/>
      <w:sz w:val="16"/>
      <w:szCs w:val="16"/>
    </w:rPr>
  </w:style>
  <w:style w:type="paragraph" w:styleId="31">
    <w:name w:val="Body Text Indent 3"/>
    <w:basedOn w:val="a"/>
    <w:link w:val="32"/>
    <w:uiPriority w:val="99"/>
    <w:rsid w:val="00E80152"/>
    <w:pPr>
      <w:spacing w:after="120"/>
      <w:ind w:left="283"/>
    </w:pPr>
    <w:rPr>
      <w:sz w:val="16"/>
      <w:szCs w:val="16"/>
    </w:rPr>
  </w:style>
  <w:style w:type="character" w:customStyle="1" w:styleId="32">
    <w:name w:val="Основной текст с отступом 3 Знак"/>
    <w:link w:val="31"/>
    <w:uiPriority w:val="99"/>
    <w:locked/>
    <w:rsid w:val="00E80152"/>
    <w:rPr>
      <w:rFonts w:cs="Times New Roman"/>
      <w:sz w:val="16"/>
      <w:szCs w:val="16"/>
    </w:rPr>
  </w:style>
  <w:style w:type="paragraph" w:customStyle="1" w:styleId="Style9">
    <w:name w:val="Style9"/>
    <w:basedOn w:val="a"/>
    <w:uiPriority w:val="99"/>
    <w:rsid w:val="00E80152"/>
    <w:pPr>
      <w:widowControl w:val="0"/>
      <w:autoSpaceDE w:val="0"/>
      <w:autoSpaceDN w:val="0"/>
      <w:adjustRightInd w:val="0"/>
      <w:spacing w:line="326" w:lineRule="exact"/>
      <w:ind w:firstLine="446"/>
      <w:jc w:val="both"/>
    </w:pPr>
    <w:rPr>
      <w:rFonts w:ascii="Arial" w:hAnsi="Arial" w:cs="Arial"/>
    </w:rPr>
  </w:style>
  <w:style w:type="paragraph" w:styleId="af6">
    <w:name w:val="Document Map"/>
    <w:basedOn w:val="a"/>
    <w:link w:val="af7"/>
    <w:uiPriority w:val="99"/>
    <w:semiHidden/>
    <w:rsid w:val="00E80152"/>
    <w:pPr>
      <w:shd w:val="clear" w:color="auto" w:fill="000080"/>
    </w:pPr>
    <w:rPr>
      <w:rFonts w:ascii="Tahoma" w:hAnsi="Tahoma" w:cs="Tahoma"/>
      <w:sz w:val="20"/>
      <w:szCs w:val="20"/>
    </w:rPr>
  </w:style>
  <w:style w:type="character" w:customStyle="1" w:styleId="af7">
    <w:name w:val="Схема документа Знак"/>
    <w:link w:val="af6"/>
    <w:uiPriority w:val="99"/>
    <w:semiHidden/>
    <w:locked/>
    <w:rsid w:val="00E80152"/>
    <w:rPr>
      <w:rFonts w:ascii="Tahoma" w:hAnsi="Tahoma" w:cs="Tahoma"/>
      <w:sz w:val="20"/>
      <w:szCs w:val="20"/>
      <w:shd w:val="clear" w:color="auto" w:fill="000080"/>
    </w:rPr>
  </w:style>
  <w:style w:type="paragraph" w:customStyle="1" w:styleId="af8">
    <w:name w:val="Знак Знак Знак Знак"/>
    <w:basedOn w:val="a"/>
    <w:uiPriority w:val="99"/>
    <w:rsid w:val="00E80152"/>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E80152"/>
    <w:pPr>
      <w:widowControl w:val="0"/>
      <w:autoSpaceDE w:val="0"/>
      <w:autoSpaceDN w:val="0"/>
      <w:adjustRightInd w:val="0"/>
    </w:pPr>
    <w:rPr>
      <w:b/>
      <w:bCs/>
      <w:sz w:val="24"/>
      <w:szCs w:val="24"/>
    </w:rPr>
  </w:style>
  <w:style w:type="paragraph" w:customStyle="1" w:styleId="Style8">
    <w:name w:val="Style8"/>
    <w:basedOn w:val="a"/>
    <w:uiPriority w:val="99"/>
    <w:rsid w:val="00E80152"/>
    <w:pPr>
      <w:widowControl w:val="0"/>
      <w:autoSpaceDE w:val="0"/>
      <w:autoSpaceDN w:val="0"/>
      <w:adjustRightInd w:val="0"/>
      <w:spacing w:line="326" w:lineRule="exact"/>
      <w:ind w:hanging="346"/>
      <w:jc w:val="both"/>
    </w:pPr>
  </w:style>
  <w:style w:type="character" w:customStyle="1" w:styleId="FontStyle23">
    <w:name w:val="Font Style23"/>
    <w:uiPriority w:val="99"/>
    <w:rsid w:val="00E80152"/>
    <w:rPr>
      <w:rFonts w:ascii="Times New Roman" w:hAnsi="Times New Roman"/>
      <w:sz w:val="26"/>
    </w:rPr>
  </w:style>
  <w:style w:type="paragraph" w:customStyle="1" w:styleId="25">
    <w:name w:val="Знак2"/>
    <w:basedOn w:val="a"/>
    <w:uiPriority w:val="99"/>
    <w:rsid w:val="00E80152"/>
    <w:pPr>
      <w:spacing w:after="160" w:line="240" w:lineRule="exact"/>
    </w:pPr>
    <w:rPr>
      <w:rFonts w:ascii="Verdana" w:hAnsi="Verdana"/>
      <w:sz w:val="20"/>
      <w:szCs w:val="20"/>
      <w:lang w:val="en-US" w:eastAsia="en-US"/>
    </w:rPr>
  </w:style>
  <w:style w:type="paragraph" w:customStyle="1" w:styleId="13">
    <w:name w:val="Без интервала1"/>
    <w:uiPriority w:val="99"/>
    <w:rsid w:val="00E80152"/>
    <w:rPr>
      <w:rFonts w:ascii="Calibri" w:hAnsi="Calibri"/>
      <w:sz w:val="22"/>
      <w:szCs w:val="22"/>
      <w:lang w:eastAsia="en-US"/>
    </w:rPr>
  </w:style>
  <w:style w:type="character" w:customStyle="1" w:styleId="FontStyle68">
    <w:name w:val="Font Style68"/>
    <w:uiPriority w:val="99"/>
    <w:rsid w:val="00E80152"/>
    <w:rPr>
      <w:rFonts w:ascii="Arial" w:hAnsi="Arial"/>
      <w:sz w:val="20"/>
    </w:rPr>
  </w:style>
  <w:style w:type="character" w:customStyle="1" w:styleId="FontStyle105">
    <w:name w:val="Font Style105"/>
    <w:uiPriority w:val="99"/>
    <w:rsid w:val="00E80152"/>
    <w:rPr>
      <w:rFonts w:ascii="Arial" w:hAnsi="Arial"/>
      <w:spacing w:val="-10"/>
      <w:sz w:val="16"/>
    </w:rPr>
  </w:style>
  <w:style w:type="paragraph" w:styleId="HTML">
    <w:name w:val="HTML Preformatted"/>
    <w:basedOn w:val="a"/>
    <w:link w:val="HTML0"/>
    <w:uiPriority w:val="99"/>
    <w:rsid w:val="00E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E80152"/>
    <w:rPr>
      <w:rFonts w:ascii="Courier New" w:hAnsi="Courier New" w:cs="Times New Roman"/>
      <w:sz w:val="20"/>
      <w:szCs w:val="20"/>
    </w:rPr>
  </w:style>
  <w:style w:type="character" w:customStyle="1" w:styleId="a4">
    <w:name w:val="Обычный (веб) Знак"/>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ink w:val="a3"/>
    <w:uiPriority w:val="99"/>
    <w:locked/>
    <w:rsid w:val="00E80152"/>
    <w:rPr>
      <w:sz w:val="24"/>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E80152"/>
    <w:pPr>
      <w:spacing w:after="160" w:line="240" w:lineRule="exact"/>
    </w:pPr>
    <w:rPr>
      <w:szCs w:val="20"/>
      <w:lang w:val="en-US" w:eastAsia="en-US"/>
    </w:rPr>
  </w:style>
  <w:style w:type="character" w:customStyle="1" w:styleId="Web">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uiPriority w:val="99"/>
    <w:locked/>
    <w:rsid w:val="00E80152"/>
    <w:rPr>
      <w:rFonts w:cs="Times New Roman"/>
      <w:sz w:val="24"/>
      <w:szCs w:val="24"/>
      <w:lang w:val="ru-RU" w:eastAsia="ru-RU"/>
    </w:rPr>
  </w:style>
  <w:style w:type="character" w:customStyle="1" w:styleId="27">
    <w:name w:val="Знак Знак27"/>
    <w:uiPriority w:val="99"/>
    <w:locked/>
    <w:rsid w:val="00E80152"/>
    <w:rPr>
      <w:rFonts w:eastAsia="SimSun" w:cs="Times New Roman"/>
      <w:b/>
      <w:bCs/>
      <w:i/>
      <w:iCs/>
      <w:sz w:val="26"/>
      <w:szCs w:val="26"/>
      <w:lang w:val="ru-RU" w:eastAsia="zh-CN"/>
    </w:rPr>
  </w:style>
  <w:style w:type="paragraph" w:styleId="afa">
    <w:name w:val="Revision"/>
    <w:hidden/>
    <w:uiPriority w:val="99"/>
    <w:semiHidden/>
    <w:rsid w:val="00E8015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04995">
      <w:marLeft w:val="0"/>
      <w:marRight w:val="0"/>
      <w:marTop w:val="0"/>
      <w:marBottom w:val="0"/>
      <w:divBdr>
        <w:top w:val="none" w:sz="0" w:space="0" w:color="auto"/>
        <w:left w:val="none" w:sz="0" w:space="0" w:color="auto"/>
        <w:bottom w:val="none" w:sz="0" w:space="0" w:color="auto"/>
        <w:right w:val="none" w:sz="0" w:space="0" w:color="auto"/>
      </w:divBdr>
    </w:div>
    <w:div w:id="1053504998">
      <w:marLeft w:val="0"/>
      <w:marRight w:val="0"/>
      <w:marTop w:val="0"/>
      <w:marBottom w:val="0"/>
      <w:divBdr>
        <w:top w:val="none" w:sz="0" w:space="0" w:color="auto"/>
        <w:left w:val="none" w:sz="0" w:space="0" w:color="auto"/>
        <w:bottom w:val="none" w:sz="0" w:space="0" w:color="auto"/>
        <w:right w:val="none" w:sz="0" w:space="0" w:color="auto"/>
      </w:divBdr>
    </w:div>
    <w:div w:id="1053505003">
      <w:marLeft w:val="0"/>
      <w:marRight w:val="0"/>
      <w:marTop w:val="0"/>
      <w:marBottom w:val="0"/>
      <w:divBdr>
        <w:top w:val="none" w:sz="0" w:space="0" w:color="auto"/>
        <w:left w:val="none" w:sz="0" w:space="0" w:color="auto"/>
        <w:bottom w:val="none" w:sz="0" w:space="0" w:color="auto"/>
        <w:right w:val="none" w:sz="0" w:space="0" w:color="auto"/>
      </w:divBdr>
    </w:div>
    <w:div w:id="1053505004">
      <w:marLeft w:val="0"/>
      <w:marRight w:val="0"/>
      <w:marTop w:val="0"/>
      <w:marBottom w:val="0"/>
      <w:divBdr>
        <w:top w:val="none" w:sz="0" w:space="0" w:color="auto"/>
        <w:left w:val="none" w:sz="0" w:space="0" w:color="auto"/>
        <w:bottom w:val="none" w:sz="0" w:space="0" w:color="auto"/>
        <w:right w:val="none" w:sz="0" w:space="0" w:color="auto"/>
      </w:divBdr>
    </w:div>
    <w:div w:id="1053505008">
      <w:marLeft w:val="0"/>
      <w:marRight w:val="0"/>
      <w:marTop w:val="0"/>
      <w:marBottom w:val="0"/>
      <w:divBdr>
        <w:top w:val="none" w:sz="0" w:space="0" w:color="auto"/>
        <w:left w:val="none" w:sz="0" w:space="0" w:color="auto"/>
        <w:bottom w:val="none" w:sz="0" w:space="0" w:color="auto"/>
        <w:right w:val="none" w:sz="0" w:space="0" w:color="auto"/>
      </w:divBdr>
    </w:div>
    <w:div w:id="1053505012">
      <w:marLeft w:val="0"/>
      <w:marRight w:val="0"/>
      <w:marTop w:val="0"/>
      <w:marBottom w:val="0"/>
      <w:divBdr>
        <w:top w:val="none" w:sz="0" w:space="0" w:color="auto"/>
        <w:left w:val="none" w:sz="0" w:space="0" w:color="auto"/>
        <w:bottom w:val="none" w:sz="0" w:space="0" w:color="auto"/>
        <w:right w:val="none" w:sz="0" w:space="0" w:color="auto"/>
      </w:divBdr>
    </w:div>
    <w:div w:id="1053505022">
      <w:marLeft w:val="0"/>
      <w:marRight w:val="0"/>
      <w:marTop w:val="0"/>
      <w:marBottom w:val="0"/>
      <w:divBdr>
        <w:top w:val="none" w:sz="0" w:space="0" w:color="auto"/>
        <w:left w:val="none" w:sz="0" w:space="0" w:color="auto"/>
        <w:bottom w:val="none" w:sz="0" w:space="0" w:color="auto"/>
        <w:right w:val="none" w:sz="0" w:space="0" w:color="auto"/>
      </w:divBdr>
    </w:div>
    <w:div w:id="1053505027">
      <w:marLeft w:val="0"/>
      <w:marRight w:val="0"/>
      <w:marTop w:val="0"/>
      <w:marBottom w:val="0"/>
      <w:divBdr>
        <w:top w:val="none" w:sz="0" w:space="0" w:color="auto"/>
        <w:left w:val="none" w:sz="0" w:space="0" w:color="auto"/>
        <w:bottom w:val="none" w:sz="0" w:space="0" w:color="auto"/>
        <w:right w:val="none" w:sz="0" w:space="0" w:color="auto"/>
      </w:divBdr>
    </w:div>
    <w:div w:id="1053505029">
      <w:marLeft w:val="0"/>
      <w:marRight w:val="0"/>
      <w:marTop w:val="0"/>
      <w:marBottom w:val="0"/>
      <w:divBdr>
        <w:top w:val="none" w:sz="0" w:space="0" w:color="auto"/>
        <w:left w:val="none" w:sz="0" w:space="0" w:color="auto"/>
        <w:bottom w:val="none" w:sz="0" w:space="0" w:color="auto"/>
        <w:right w:val="none" w:sz="0" w:space="0" w:color="auto"/>
      </w:divBdr>
      <w:divsChild>
        <w:div w:id="1053505007">
          <w:marLeft w:val="0"/>
          <w:marRight w:val="0"/>
          <w:marTop w:val="0"/>
          <w:marBottom w:val="0"/>
          <w:divBdr>
            <w:top w:val="none" w:sz="0" w:space="0" w:color="auto"/>
            <w:left w:val="none" w:sz="0" w:space="0" w:color="auto"/>
            <w:bottom w:val="none" w:sz="0" w:space="0" w:color="auto"/>
            <w:right w:val="none" w:sz="0" w:space="0" w:color="auto"/>
          </w:divBdr>
          <w:divsChild>
            <w:div w:id="1053505026">
              <w:marLeft w:val="0"/>
              <w:marRight w:val="0"/>
              <w:marTop w:val="120"/>
              <w:marBottom w:val="480"/>
              <w:divBdr>
                <w:top w:val="none" w:sz="0" w:space="0" w:color="auto"/>
                <w:left w:val="none" w:sz="0" w:space="0" w:color="auto"/>
                <w:bottom w:val="none" w:sz="0" w:space="0" w:color="auto"/>
                <w:right w:val="none" w:sz="0" w:space="0" w:color="auto"/>
              </w:divBdr>
              <w:divsChild>
                <w:div w:id="1053505013">
                  <w:marLeft w:val="0"/>
                  <w:marRight w:val="0"/>
                  <w:marTop w:val="120"/>
                  <w:marBottom w:val="120"/>
                  <w:divBdr>
                    <w:top w:val="none" w:sz="0" w:space="0" w:color="auto"/>
                    <w:left w:val="none" w:sz="0" w:space="0" w:color="auto"/>
                    <w:bottom w:val="none" w:sz="0" w:space="0" w:color="auto"/>
                    <w:right w:val="none" w:sz="0" w:space="0" w:color="auto"/>
                  </w:divBdr>
                  <w:divsChild>
                    <w:div w:id="1053504999">
                      <w:marLeft w:val="0"/>
                      <w:marRight w:val="0"/>
                      <w:marTop w:val="0"/>
                      <w:marBottom w:val="0"/>
                      <w:divBdr>
                        <w:top w:val="none" w:sz="0" w:space="0" w:color="auto"/>
                        <w:left w:val="none" w:sz="0" w:space="0" w:color="auto"/>
                        <w:bottom w:val="none" w:sz="0" w:space="0" w:color="auto"/>
                        <w:right w:val="none" w:sz="0" w:space="0" w:color="auto"/>
                      </w:divBdr>
                      <w:divsChild>
                        <w:div w:id="1053504996">
                          <w:marLeft w:val="0"/>
                          <w:marRight w:val="0"/>
                          <w:marTop w:val="0"/>
                          <w:marBottom w:val="0"/>
                          <w:divBdr>
                            <w:top w:val="none" w:sz="0" w:space="0" w:color="auto"/>
                            <w:left w:val="none" w:sz="0" w:space="0" w:color="auto"/>
                            <w:bottom w:val="none" w:sz="0" w:space="0" w:color="auto"/>
                            <w:right w:val="none" w:sz="0" w:space="0" w:color="auto"/>
                          </w:divBdr>
                        </w:div>
                        <w:div w:id="1053504997">
                          <w:marLeft w:val="0"/>
                          <w:marRight w:val="0"/>
                          <w:marTop w:val="0"/>
                          <w:marBottom w:val="0"/>
                          <w:divBdr>
                            <w:top w:val="none" w:sz="0" w:space="0" w:color="auto"/>
                            <w:left w:val="none" w:sz="0" w:space="0" w:color="auto"/>
                            <w:bottom w:val="none" w:sz="0" w:space="0" w:color="auto"/>
                            <w:right w:val="none" w:sz="0" w:space="0" w:color="auto"/>
                          </w:divBdr>
                        </w:div>
                        <w:div w:id="1053505000">
                          <w:marLeft w:val="0"/>
                          <w:marRight w:val="0"/>
                          <w:marTop w:val="0"/>
                          <w:marBottom w:val="0"/>
                          <w:divBdr>
                            <w:top w:val="none" w:sz="0" w:space="0" w:color="auto"/>
                            <w:left w:val="none" w:sz="0" w:space="0" w:color="auto"/>
                            <w:bottom w:val="none" w:sz="0" w:space="0" w:color="auto"/>
                            <w:right w:val="none" w:sz="0" w:space="0" w:color="auto"/>
                          </w:divBdr>
                        </w:div>
                        <w:div w:id="1053505001">
                          <w:marLeft w:val="0"/>
                          <w:marRight w:val="0"/>
                          <w:marTop w:val="0"/>
                          <w:marBottom w:val="0"/>
                          <w:divBdr>
                            <w:top w:val="none" w:sz="0" w:space="0" w:color="auto"/>
                            <w:left w:val="none" w:sz="0" w:space="0" w:color="auto"/>
                            <w:bottom w:val="none" w:sz="0" w:space="0" w:color="auto"/>
                            <w:right w:val="none" w:sz="0" w:space="0" w:color="auto"/>
                          </w:divBdr>
                        </w:div>
                        <w:div w:id="1053505002">
                          <w:marLeft w:val="0"/>
                          <w:marRight w:val="0"/>
                          <w:marTop w:val="0"/>
                          <w:marBottom w:val="0"/>
                          <w:divBdr>
                            <w:top w:val="none" w:sz="0" w:space="0" w:color="auto"/>
                            <w:left w:val="none" w:sz="0" w:space="0" w:color="auto"/>
                            <w:bottom w:val="none" w:sz="0" w:space="0" w:color="auto"/>
                            <w:right w:val="none" w:sz="0" w:space="0" w:color="auto"/>
                          </w:divBdr>
                        </w:div>
                        <w:div w:id="1053505005">
                          <w:marLeft w:val="0"/>
                          <w:marRight w:val="0"/>
                          <w:marTop w:val="0"/>
                          <w:marBottom w:val="0"/>
                          <w:divBdr>
                            <w:top w:val="none" w:sz="0" w:space="0" w:color="auto"/>
                            <w:left w:val="none" w:sz="0" w:space="0" w:color="auto"/>
                            <w:bottom w:val="none" w:sz="0" w:space="0" w:color="auto"/>
                            <w:right w:val="none" w:sz="0" w:space="0" w:color="auto"/>
                          </w:divBdr>
                        </w:div>
                        <w:div w:id="1053505006">
                          <w:marLeft w:val="0"/>
                          <w:marRight w:val="0"/>
                          <w:marTop w:val="0"/>
                          <w:marBottom w:val="0"/>
                          <w:divBdr>
                            <w:top w:val="none" w:sz="0" w:space="0" w:color="auto"/>
                            <w:left w:val="none" w:sz="0" w:space="0" w:color="auto"/>
                            <w:bottom w:val="none" w:sz="0" w:space="0" w:color="auto"/>
                            <w:right w:val="none" w:sz="0" w:space="0" w:color="auto"/>
                          </w:divBdr>
                        </w:div>
                        <w:div w:id="1053505009">
                          <w:marLeft w:val="0"/>
                          <w:marRight w:val="0"/>
                          <w:marTop w:val="0"/>
                          <w:marBottom w:val="0"/>
                          <w:divBdr>
                            <w:top w:val="none" w:sz="0" w:space="0" w:color="auto"/>
                            <w:left w:val="none" w:sz="0" w:space="0" w:color="auto"/>
                            <w:bottom w:val="none" w:sz="0" w:space="0" w:color="auto"/>
                            <w:right w:val="none" w:sz="0" w:space="0" w:color="auto"/>
                          </w:divBdr>
                        </w:div>
                        <w:div w:id="1053505010">
                          <w:marLeft w:val="0"/>
                          <w:marRight w:val="0"/>
                          <w:marTop w:val="0"/>
                          <w:marBottom w:val="0"/>
                          <w:divBdr>
                            <w:top w:val="none" w:sz="0" w:space="0" w:color="auto"/>
                            <w:left w:val="none" w:sz="0" w:space="0" w:color="auto"/>
                            <w:bottom w:val="none" w:sz="0" w:space="0" w:color="auto"/>
                            <w:right w:val="none" w:sz="0" w:space="0" w:color="auto"/>
                          </w:divBdr>
                        </w:div>
                        <w:div w:id="1053505011">
                          <w:marLeft w:val="0"/>
                          <w:marRight w:val="0"/>
                          <w:marTop w:val="0"/>
                          <w:marBottom w:val="0"/>
                          <w:divBdr>
                            <w:top w:val="none" w:sz="0" w:space="0" w:color="auto"/>
                            <w:left w:val="none" w:sz="0" w:space="0" w:color="auto"/>
                            <w:bottom w:val="none" w:sz="0" w:space="0" w:color="auto"/>
                            <w:right w:val="none" w:sz="0" w:space="0" w:color="auto"/>
                          </w:divBdr>
                        </w:div>
                        <w:div w:id="1053505014">
                          <w:marLeft w:val="0"/>
                          <w:marRight w:val="0"/>
                          <w:marTop w:val="0"/>
                          <w:marBottom w:val="0"/>
                          <w:divBdr>
                            <w:top w:val="none" w:sz="0" w:space="0" w:color="auto"/>
                            <w:left w:val="none" w:sz="0" w:space="0" w:color="auto"/>
                            <w:bottom w:val="none" w:sz="0" w:space="0" w:color="auto"/>
                            <w:right w:val="none" w:sz="0" w:space="0" w:color="auto"/>
                          </w:divBdr>
                        </w:div>
                        <w:div w:id="1053505015">
                          <w:marLeft w:val="0"/>
                          <w:marRight w:val="0"/>
                          <w:marTop w:val="0"/>
                          <w:marBottom w:val="0"/>
                          <w:divBdr>
                            <w:top w:val="none" w:sz="0" w:space="0" w:color="auto"/>
                            <w:left w:val="none" w:sz="0" w:space="0" w:color="auto"/>
                            <w:bottom w:val="none" w:sz="0" w:space="0" w:color="auto"/>
                            <w:right w:val="none" w:sz="0" w:space="0" w:color="auto"/>
                          </w:divBdr>
                        </w:div>
                        <w:div w:id="1053505016">
                          <w:marLeft w:val="0"/>
                          <w:marRight w:val="0"/>
                          <w:marTop w:val="0"/>
                          <w:marBottom w:val="0"/>
                          <w:divBdr>
                            <w:top w:val="none" w:sz="0" w:space="0" w:color="auto"/>
                            <w:left w:val="none" w:sz="0" w:space="0" w:color="auto"/>
                            <w:bottom w:val="none" w:sz="0" w:space="0" w:color="auto"/>
                            <w:right w:val="none" w:sz="0" w:space="0" w:color="auto"/>
                          </w:divBdr>
                        </w:div>
                        <w:div w:id="1053505017">
                          <w:marLeft w:val="0"/>
                          <w:marRight w:val="0"/>
                          <w:marTop w:val="0"/>
                          <w:marBottom w:val="0"/>
                          <w:divBdr>
                            <w:top w:val="none" w:sz="0" w:space="0" w:color="auto"/>
                            <w:left w:val="none" w:sz="0" w:space="0" w:color="auto"/>
                            <w:bottom w:val="none" w:sz="0" w:space="0" w:color="auto"/>
                            <w:right w:val="none" w:sz="0" w:space="0" w:color="auto"/>
                          </w:divBdr>
                        </w:div>
                        <w:div w:id="1053505018">
                          <w:marLeft w:val="0"/>
                          <w:marRight w:val="0"/>
                          <w:marTop w:val="0"/>
                          <w:marBottom w:val="0"/>
                          <w:divBdr>
                            <w:top w:val="none" w:sz="0" w:space="0" w:color="auto"/>
                            <w:left w:val="none" w:sz="0" w:space="0" w:color="auto"/>
                            <w:bottom w:val="none" w:sz="0" w:space="0" w:color="auto"/>
                            <w:right w:val="none" w:sz="0" w:space="0" w:color="auto"/>
                          </w:divBdr>
                        </w:div>
                        <w:div w:id="1053505019">
                          <w:marLeft w:val="0"/>
                          <w:marRight w:val="0"/>
                          <w:marTop w:val="0"/>
                          <w:marBottom w:val="0"/>
                          <w:divBdr>
                            <w:top w:val="none" w:sz="0" w:space="0" w:color="auto"/>
                            <w:left w:val="none" w:sz="0" w:space="0" w:color="auto"/>
                            <w:bottom w:val="none" w:sz="0" w:space="0" w:color="auto"/>
                            <w:right w:val="none" w:sz="0" w:space="0" w:color="auto"/>
                          </w:divBdr>
                        </w:div>
                        <w:div w:id="1053505020">
                          <w:marLeft w:val="0"/>
                          <w:marRight w:val="0"/>
                          <w:marTop w:val="0"/>
                          <w:marBottom w:val="0"/>
                          <w:divBdr>
                            <w:top w:val="none" w:sz="0" w:space="0" w:color="auto"/>
                            <w:left w:val="none" w:sz="0" w:space="0" w:color="auto"/>
                            <w:bottom w:val="none" w:sz="0" w:space="0" w:color="auto"/>
                            <w:right w:val="none" w:sz="0" w:space="0" w:color="auto"/>
                          </w:divBdr>
                        </w:div>
                        <w:div w:id="1053505021">
                          <w:marLeft w:val="0"/>
                          <w:marRight w:val="0"/>
                          <w:marTop w:val="0"/>
                          <w:marBottom w:val="0"/>
                          <w:divBdr>
                            <w:top w:val="none" w:sz="0" w:space="0" w:color="auto"/>
                            <w:left w:val="none" w:sz="0" w:space="0" w:color="auto"/>
                            <w:bottom w:val="none" w:sz="0" w:space="0" w:color="auto"/>
                            <w:right w:val="none" w:sz="0" w:space="0" w:color="auto"/>
                          </w:divBdr>
                        </w:div>
                        <w:div w:id="1053505023">
                          <w:marLeft w:val="0"/>
                          <w:marRight w:val="0"/>
                          <w:marTop w:val="0"/>
                          <w:marBottom w:val="0"/>
                          <w:divBdr>
                            <w:top w:val="none" w:sz="0" w:space="0" w:color="auto"/>
                            <w:left w:val="none" w:sz="0" w:space="0" w:color="auto"/>
                            <w:bottom w:val="none" w:sz="0" w:space="0" w:color="auto"/>
                            <w:right w:val="none" w:sz="0" w:space="0" w:color="auto"/>
                          </w:divBdr>
                        </w:div>
                        <w:div w:id="1053505024">
                          <w:marLeft w:val="0"/>
                          <w:marRight w:val="0"/>
                          <w:marTop w:val="0"/>
                          <w:marBottom w:val="0"/>
                          <w:divBdr>
                            <w:top w:val="none" w:sz="0" w:space="0" w:color="auto"/>
                            <w:left w:val="none" w:sz="0" w:space="0" w:color="auto"/>
                            <w:bottom w:val="none" w:sz="0" w:space="0" w:color="auto"/>
                            <w:right w:val="none" w:sz="0" w:space="0" w:color="auto"/>
                          </w:divBdr>
                        </w:div>
                        <w:div w:id="1053505025">
                          <w:marLeft w:val="0"/>
                          <w:marRight w:val="0"/>
                          <w:marTop w:val="0"/>
                          <w:marBottom w:val="0"/>
                          <w:divBdr>
                            <w:top w:val="none" w:sz="0" w:space="0" w:color="auto"/>
                            <w:left w:val="none" w:sz="0" w:space="0" w:color="auto"/>
                            <w:bottom w:val="none" w:sz="0" w:space="0" w:color="auto"/>
                            <w:right w:val="none" w:sz="0" w:space="0" w:color="auto"/>
                          </w:divBdr>
                        </w:div>
                        <w:div w:id="1053505028">
                          <w:marLeft w:val="0"/>
                          <w:marRight w:val="0"/>
                          <w:marTop w:val="0"/>
                          <w:marBottom w:val="0"/>
                          <w:divBdr>
                            <w:top w:val="none" w:sz="0" w:space="0" w:color="auto"/>
                            <w:left w:val="none" w:sz="0" w:space="0" w:color="auto"/>
                            <w:bottom w:val="none" w:sz="0" w:space="0" w:color="auto"/>
                            <w:right w:val="none" w:sz="0" w:space="0" w:color="auto"/>
                          </w:divBdr>
                        </w:div>
                        <w:div w:id="1053505031">
                          <w:marLeft w:val="0"/>
                          <w:marRight w:val="0"/>
                          <w:marTop w:val="0"/>
                          <w:marBottom w:val="0"/>
                          <w:divBdr>
                            <w:top w:val="none" w:sz="0" w:space="0" w:color="auto"/>
                            <w:left w:val="none" w:sz="0" w:space="0" w:color="auto"/>
                            <w:bottom w:val="none" w:sz="0" w:space="0" w:color="auto"/>
                            <w:right w:val="none" w:sz="0" w:space="0" w:color="auto"/>
                          </w:divBdr>
                        </w:div>
                        <w:div w:id="10535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030">
      <w:marLeft w:val="0"/>
      <w:marRight w:val="0"/>
      <w:marTop w:val="0"/>
      <w:marBottom w:val="0"/>
      <w:divBdr>
        <w:top w:val="none" w:sz="0" w:space="0" w:color="auto"/>
        <w:left w:val="none" w:sz="0" w:space="0" w:color="auto"/>
        <w:bottom w:val="none" w:sz="0" w:space="0" w:color="auto"/>
        <w:right w:val="none" w:sz="0" w:space="0" w:color="auto"/>
      </w:divBdr>
    </w:div>
    <w:div w:id="10535050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5359</Words>
  <Characters>30550</Characters>
  <Application>Microsoft Office Word</Application>
  <DocSecurity>0</DocSecurity>
  <Lines>254</Lines>
  <Paragraphs>71</Paragraphs>
  <ScaleCrop>false</ScaleCrop>
  <Company>MoBIL GROUP</Company>
  <LinksUpToDate>false</LinksUpToDate>
  <CharactersWithSpaces>35838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subject/>
  <dc:creator>СС</dc:creator>
  <cp:keywords/>
  <dc:description/>
  <cp:lastModifiedBy>1-иткуловский сс</cp:lastModifiedBy>
  <cp:revision>16</cp:revision>
  <cp:lastPrinted>2019-02-06T09:59:00Z</cp:lastPrinted>
  <dcterms:created xsi:type="dcterms:W3CDTF">2019-02-04T07:00:00Z</dcterms:created>
  <dcterms:modified xsi:type="dcterms:W3CDTF">2019-02-07T11:10:00Z</dcterms:modified>
</cp:coreProperties>
</file>